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3B6" w:rsidRDefault="006E6F59" w:rsidP="006E6F59">
      <w:pPr>
        <w:jc w:val="right"/>
        <w:rPr>
          <w:lang w:val="hu-HU"/>
        </w:rPr>
      </w:pPr>
      <w:r>
        <w:rPr>
          <w:lang w:val="hu-HU"/>
        </w:rPr>
        <w:t>3. függelék</w:t>
      </w:r>
    </w:p>
    <w:p w:rsidR="006E6F59" w:rsidRDefault="006E6F59" w:rsidP="006E6F59">
      <w:pPr>
        <w:rPr>
          <w:lang w:val="hu-HU"/>
        </w:rPr>
      </w:pPr>
    </w:p>
    <w:p w:rsidR="006E6F59" w:rsidRPr="001238A4" w:rsidRDefault="006E6F59" w:rsidP="006E6F59">
      <w:pPr>
        <w:jc w:val="center"/>
        <w:rPr>
          <w:b/>
          <w:sz w:val="28"/>
          <w:szCs w:val="28"/>
          <w:lang w:val="hu-HU"/>
        </w:rPr>
      </w:pPr>
      <w:r w:rsidRPr="001238A4">
        <w:rPr>
          <w:b/>
          <w:sz w:val="28"/>
          <w:szCs w:val="28"/>
          <w:lang w:val="hu-HU"/>
        </w:rPr>
        <w:t>Intézmények közfeladata, működési köre</w:t>
      </w:r>
    </w:p>
    <w:p w:rsidR="006E6F59" w:rsidRDefault="006E6F59" w:rsidP="006E6F59">
      <w:pPr>
        <w:rPr>
          <w:b/>
          <w:lang w:val="hu-HU"/>
        </w:rPr>
      </w:pPr>
    </w:p>
    <w:p w:rsidR="006E6F59" w:rsidRPr="00481045" w:rsidRDefault="00D07B1D" w:rsidP="006E6F59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Marcali </w:t>
      </w:r>
      <w:r w:rsidR="006E6F59" w:rsidRPr="00481045">
        <w:rPr>
          <w:b/>
          <w:bCs/>
          <w:sz w:val="24"/>
          <w:szCs w:val="24"/>
        </w:rPr>
        <w:t>Szociális és Egészségügyi Központ</w:t>
      </w:r>
    </w:p>
    <w:p w:rsidR="006E6F59" w:rsidRDefault="006E6F59" w:rsidP="006E6F59">
      <w:pPr>
        <w:pStyle w:val="lfej"/>
        <w:tabs>
          <w:tab w:val="clear" w:pos="9072"/>
        </w:tabs>
        <w:jc w:val="both"/>
        <w:rPr>
          <w:bCs/>
          <w:sz w:val="24"/>
          <w:szCs w:val="24"/>
        </w:rPr>
      </w:pPr>
    </w:p>
    <w:p w:rsidR="006E6F59" w:rsidRPr="00FE664E" w:rsidRDefault="006E6F59" w:rsidP="006E6F59">
      <w:pPr>
        <w:pStyle w:val="Cm"/>
        <w:numPr>
          <w:ilvl w:val="1"/>
          <w:numId w:val="3"/>
        </w:numPr>
        <w:tabs>
          <w:tab w:val="left" w:pos="284"/>
        </w:tabs>
        <w:ind w:left="709" w:hanging="709"/>
        <w:jc w:val="both"/>
        <w:rPr>
          <w:sz w:val="24"/>
          <w:szCs w:val="24"/>
        </w:rPr>
      </w:pPr>
      <w:r w:rsidRPr="00FE664E">
        <w:rPr>
          <w:sz w:val="24"/>
          <w:szCs w:val="24"/>
        </w:rPr>
        <w:t>Az intézmény</w:t>
      </w:r>
    </w:p>
    <w:p w:rsidR="006E6F59" w:rsidRPr="006E6F59" w:rsidRDefault="006E6F59" w:rsidP="006E6F59">
      <w:pPr>
        <w:ind w:left="851"/>
        <w:rPr>
          <w:rFonts w:eastAsia="Calibri" w:cs="Calibri"/>
          <w:b/>
          <w:smallCaps/>
          <w:szCs w:val="24"/>
          <w:lang w:val="hu-HU"/>
        </w:rPr>
      </w:pPr>
      <w:r w:rsidRPr="006E6F59">
        <w:rPr>
          <w:rFonts w:eastAsia="Calibri" w:cs="Calibri"/>
          <w:b/>
          <w:szCs w:val="24"/>
          <w:lang w:val="hu-HU"/>
        </w:rPr>
        <w:t>Neve:</w:t>
      </w:r>
      <w:r w:rsidRPr="006E6F59">
        <w:rPr>
          <w:rFonts w:eastAsia="Calibri" w:cs="Calibri"/>
          <w:szCs w:val="24"/>
          <w:lang w:val="hu-HU"/>
        </w:rPr>
        <w:t xml:space="preserve"> </w:t>
      </w:r>
      <w:r w:rsidR="00D07B1D">
        <w:rPr>
          <w:rFonts w:eastAsia="Calibri" w:cs="Calibri"/>
          <w:szCs w:val="24"/>
          <w:lang w:val="hu-HU"/>
        </w:rPr>
        <w:t xml:space="preserve">MARCALI </w:t>
      </w:r>
      <w:r w:rsidRPr="006E6F59">
        <w:rPr>
          <w:rFonts w:eastAsia="Calibri" w:cs="Calibri"/>
          <w:b/>
          <w:smallCaps/>
          <w:szCs w:val="24"/>
          <w:lang w:val="hu-HU"/>
        </w:rPr>
        <w:t>Szociális és Egészségügyi Szolgáltató Központ</w:t>
      </w:r>
    </w:p>
    <w:p w:rsidR="006E6F59" w:rsidRPr="006E6F59" w:rsidRDefault="006E6F59" w:rsidP="006E6F59">
      <w:pPr>
        <w:ind w:left="851"/>
        <w:rPr>
          <w:rFonts w:eastAsia="Calibri" w:cs="Calibri"/>
          <w:b/>
          <w:szCs w:val="24"/>
          <w:lang w:val="hu-HU"/>
        </w:rPr>
      </w:pPr>
      <w:r w:rsidRPr="006E6F59">
        <w:rPr>
          <w:rFonts w:eastAsia="Calibri" w:cs="Calibri"/>
          <w:b/>
          <w:szCs w:val="24"/>
          <w:lang w:val="hu-HU"/>
        </w:rPr>
        <w:t>Rövid neve:</w:t>
      </w:r>
      <w:r w:rsidRPr="006E6F59">
        <w:rPr>
          <w:rFonts w:eastAsia="Calibri" w:cs="Calibri"/>
          <w:szCs w:val="24"/>
          <w:lang w:val="hu-HU"/>
        </w:rPr>
        <w:t xml:space="preserve"> </w:t>
      </w:r>
      <w:r w:rsidRPr="006E6F59">
        <w:rPr>
          <w:rFonts w:eastAsia="Calibri" w:cs="Calibri"/>
          <w:b/>
          <w:szCs w:val="24"/>
          <w:lang w:val="hu-HU"/>
        </w:rPr>
        <w:t>SZESZK</w:t>
      </w:r>
    </w:p>
    <w:p w:rsidR="006E6F59" w:rsidRPr="00FE664E" w:rsidRDefault="006E6F59" w:rsidP="006E6F59">
      <w:pPr>
        <w:pStyle w:val="Cm"/>
        <w:ind w:left="851"/>
        <w:jc w:val="both"/>
        <w:rPr>
          <w:b w:val="0"/>
          <w:bCs/>
          <w:sz w:val="24"/>
          <w:szCs w:val="24"/>
        </w:rPr>
      </w:pPr>
      <w:r w:rsidRPr="00FE664E">
        <w:rPr>
          <w:sz w:val="24"/>
          <w:szCs w:val="24"/>
        </w:rPr>
        <w:t>Székhelye:</w:t>
      </w:r>
      <w:r w:rsidRPr="00FE664E">
        <w:rPr>
          <w:b w:val="0"/>
          <w:sz w:val="24"/>
          <w:szCs w:val="24"/>
        </w:rPr>
        <w:t xml:space="preserve"> 8700 Marcali, Dózsa </w:t>
      </w:r>
      <w:proofErr w:type="spellStart"/>
      <w:r w:rsidRPr="00FE664E">
        <w:rPr>
          <w:b w:val="0"/>
          <w:sz w:val="24"/>
          <w:szCs w:val="24"/>
        </w:rPr>
        <w:t>Gy</w:t>
      </w:r>
      <w:proofErr w:type="spellEnd"/>
      <w:r w:rsidRPr="00FE664E">
        <w:rPr>
          <w:b w:val="0"/>
          <w:sz w:val="24"/>
          <w:szCs w:val="24"/>
        </w:rPr>
        <w:t xml:space="preserve">. </w:t>
      </w:r>
      <w:proofErr w:type="gramStart"/>
      <w:r w:rsidRPr="00FE664E">
        <w:rPr>
          <w:b w:val="0"/>
          <w:sz w:val="24"/>
          <w:szCs w:val="24"/>
        </w:rPr>
        <w:t>u.</w:t>
      </w:r>
      <w:proofErr w:type="gramEnd"/>
      <w:r w:rsidRPr="00FE664E">
        <w:rPr>
          <w:b w:val="0"/>
          <w:sz w:val="24"/>
          <w:szCs w:val="24"/>
        </w:rPr>
        <w:t xml:space="preserve"> 9.</w:t>
      </w:r>
    </w:p>
    <w:p w:rsidR="006E6F59" w:rsidRPr="00FE664E" w:rsidRDefault="006E6F59" w:rsidP="006E6F59">
      <w:pPr>
        <w:pStyle w:val="Cm"/>
        <w:jc w:val="both"/>
        <w:rPr>
          <w:b w:val="0"/>
          <w:bCs/>
          <w:sz w:val="24"/>
          <w:szCs w:val="24"/>
        </w:rPr>
      </w:pPr>
    </w:p>
    <w:p w:rsidR="006E6F59" w:rsidRPr="00FE664E" w:rsidRDefault="006E6F59" w:rsidP="006E6F59">
      <w:pPr>
        <w:pStyle w:val="Cm"/>
        <w:numPr>
          <w:ilvl w:val="1"/>
          <w:numId w:val="3"/>
        </w:numPr>
        <w:ind w:left="284" w:hanging="284"/>
        <w:jc w:val="both"/>
        <w:rPr>
          <w:bCs/>
          <w:sz w:val="24"/>
          <w:szCs w:val="24"/>
        </w:rPr>
      </w:pPr>
      <w:r w:rsidRPr="00FE664E">
        <w:rPr>
          <w:bCs/>
          <w:sz w:val="24"/>
          <w:szCs w:val="24"/>
        </w:rPr>
        <w:t>Az intézmény létrehozásáról rendelkező határozat</w:t>
      </w:r>
    </w:p>
    <w:p w:rsidR="006E6F59" w:rsidRPr="00FE664E" w:rsidRDefault="006E6F59" w:rsidP="006E6F59">
      <w:pPr>
        <w:pStyle w:val="Cm"/>
        <w:ind w:left="851"/>
        <w:jc w:val="both"/>
        <w:rPr>
          <w:b w:val="0"/>
          <w:bCs/>
          <w:sz w:val="24"/>
          <w:szCs w:val="24"/>
        </w:rPr>
      </w:pPr>
      <w:r w:rsidRPr="00FE664E">
        <w:rPr>
          <w:b w:val="0"/>
          <w:bCs/>
          <w:sz w:val="24"/>
          <w:szCs w:val="24"/>
        </w:rPr>
        <w:t>35/2009 (XI.24.) számú Társulási Tanácsi határozat</w:t>
      </w:r>
    </w:p>
    <w:p w:rsidR="006E6F59" w:rsidRPr="00FE664E" w:rsidRDefault="006E6F59" w:rsidP="006E6F59">
      <w:pPr>
        <w:pStyle w:val="Cm"/>
        <w:jc w:val="both"/>
        <w:rPr>
          <w:b w:val="0"/>
          <w:bCs/>
          <w:sz w:val="24"/>
          <w:szCs w:val="24"/>
        </w:rPr>
      </w:pPr>
    </w:p>
    <w:p w:rsidR="006E6F59" w:rsidRPr="00085F3F" w:rsidRDefault="006E6F59" w:rsidP="006E6F59">
      <w:pPr>
        <w:pStyle w:val="Cm"/>
        <w:numPr>
          <w:ilvl w:val="1"/>
          <w:numId w:val="3"/>
        </w:numPr>
        <w:tabs>
          <w:tab w:val="left" w:pos="284"/>
        </w:tabs>
        <w:ind w:left="426" w:hanging="426"/>
        <w:jc w:val="both"/>
        <w:rPr>
          <w:b w:val="0"/>
          <w:bCs/>
          <w:sz w:val="24"/>
          <w:szCs w:val="24"/>
        </w:rPr>
      </w:pPr>
      <w:r w:rsidRPr="00085F3F">
        <w:rPr>
          <w:sz w:val="24"/>
          <w:szCs w:val="24"/>
        </w:rPr>
        <w:t>Jogszabályban meghatározott közfeladata:</w:t>
      </w:r>
    </w:p>
    <w:p w:rsidR="006E6F59" w:rsidRPr="00085F3F" w:rsidRDefault="006E6F59" w:rsidP="006E6F59">
      <w:pPr>
        <w:pStyle w:val="Cm"/>
        <w:tabs>
          <w:tab w:val="left" w:pos="1134"/>
        </w:tabs>
        <w:ind w:left="720" w:hanging="294"/>
        <w:jc w:val="both"/>
        <w:rPr>
          <w:b w:val="0"/>
          <w:sz w:val="24"/>
          <w:szCs w:val="24"/>
        </w:rPr>
      </w:pPr>
      <w:r w:rsidRPr="00085F3F">
        <w:rPr>
          <w:b w:val="0"/>
          <w:sz w:val="24"/>
          <w:szCs w:val="24"/>
        </w:rPr>
        <w:tab/>
        <w:t xml:space="preserve">A </w:t>
      </w:r>
      <w:r w:rsidRPr="00085F3F">
        <w:rPr>
          <w:b w:val="0"/>
          <w:i/>
          <w:sz w:val="24"/>
          <w:szCs w:val="24"/>
        </w:rPr>
        <w:t>szociális szolgáltatások</w:t>
      </w:r>
      <w:r w:rsidRPr="00085F3F">
        <w:rPr>
          <w:b w:val="0"/>
          <w:sz w:val="24"/>
          <w:szCs w:val="24"/>
        </w:rPr>
        <w:t xml:space="preserve"> tekintetében:</w:t>
      </w:r>
    </w:p>
    <w:p w:rsidR="006E6F59" w:rsidRPr="00085F3F" w:rsidRDefault="006E6F59" w:rsidP="006E6F59">
      <w:pPr>
        <w:pStyle w:val="Cm"/>
        <w:tabs>
          <w:tab w:val="left" w:pos="1134"/>
        </w:tabs>
        <w:ind w:left="720" w:hanging="294"/>
        <w:jc w:val="both"/>
        <w:rPr>
          <w:b w:val="0"/>
          <w:sz w:val="24"/>
          <w:szCs w:val="24"/>
        </w:rPr>
      </w:pPr>
      <w:r w:rsidRPr="00085F3F">
        <w:rPr>
          <w:b w:val="0"/>
          <w:sz w:val="24"/>
          <w:szCs w:val="24"/>
        </w:rPr>
        <w:tab/>
      </w:r>
      <w:del w:id="0" w:author="Bereczk Balázs" w:date="2018-03-14T14:19:00Z">
        <w:r w:rsidRPr="00085F3F" w:rsidDel="002E0E7C">
          <w:rPr>
            <w:b w:val="0"/>
            <w:sz w:val="24"/>
            <w:szCs w:val="24"/>
          </w:rPr>
          <w:delText xml:space="preserve">szociális </w:delText>
        </w:r>
      </w:del>
      <w:proofErr w:type="gramStart"/>
      <w:r w:rsidRPr="00085F3F">
        <w:rPr>
          <w:b w:val="0"/>
          <w:sz w:val="24"/>
          <w:szCs w:val="24"/>
        </w:rPr>
        <w:t>étkeztetés</w:t>
      </w:r>
      <w:proofErr w:type="gramEnd"/>
      <w:r w:rsidRPr="00085F3F">
        <w:rPr>
          <w:b w:val="0"/>
          <w:sz w:val="24"/>
          <w:szCs w:val="24"/>
        </w:rPr>
        <w:t xml:space="preserve">; házi segítségnyújtás; családsegítés; nappali ellátás; </w:t>
      </w:r>
      <w:r>
        <w:rPr>
          <w:b w:val="0"/>
          <w:sz w:val="24"/>
          <w:szCs w:val="24"/>
        </w:rPr>
        <w:t xml:space="preserve">pszichiátriai betegek közösségi ellátása, </w:t>
      </w:r>
      <w:del w:id="1" w:author="Bereczk Balázs" w:date="2018-03-14T14:19:00Z">
        <w:r w:rsidDel="002E0E7C">
          <w:rPr>
            <w:b w:val="0"/>
            <w:sz w:val="24"/>
            <w:szCs w:val="24"/>
          </w:rPr>
          <w:delText>szenvedélybetegek közösségi ellátása</w:delText>
        </w:r>
      </w:del>
      <w:r w:rsidRPr="00085F3F">
        <w:rPr>
          <w:b w:val="0"/>
          <w:sz w:val="24"/>
          <w:szCs w:val="24"/>
        </w:rPr>
        <w:t>; támogató szolgáltatás;</w:t>
      </w:r>
      <w:r w:rsidRPr="00085F3F" w:rsidDel="005D02CB">
        <w:rPr>
          <w:b w:val="0"/>
          <w:sz w:val="24"/>
          <w:szCs w:val="24"/>
        </w:rPr>
        <w:t xml:space="preserve"> </w:t>
      </w:r>
      <w:r w:rsidRPr="00085F3F">
        <w:rPr>
          <w:b w:val="0"/>
          <w:sz w:val="24"/>
          <w:szCs w:val="24"/>
        </w:rPr>
        <w:t>ápolást-gondozást- nyújtó bentlakásos ellátás</w:t>
      </w:r>
      <w:r>
        <w:rPr>
          <w:b w:val="0"/>
          <w:sz w:val="24"/>
          <w:szCs w:val="24"/>
        </w:rPr>
        <w:t>, tanyagondnoki szolgálat</w:t>
      </w:r>
      <w:r w:rsidRPr="00085F3F">
        <w:rPr>
          <w:b w:val="0"/>
          <w:sz w:val="24"/>
          <w:szCs w:val="24"/>
        </w:rPr>
        <w:t>.</w:t>
      </w:r>
    </w:p>
    <w:p w:rsidR="006E6F59" w:rsidRPr="00085F3F" w:rsidRDefault="006E6F59" w:rsidP="006E6F59">
      <w:pPr>
        <w:pStyle w:val="Cm"/>
        <w:tabs>
          <w:tab w:val="left" w:pos="1134"/>
        </w:tabs>
        <w:ind w:left="720" w:hanging="294"/>
        <w:jc w:val="both"/>
        <w:rPr>
          <w:b w:val="0"/>
          <w:bCs/>
          <w:sz w:val="24"/>
          <w:szCs w:val="24"/>
        </w:rPr>
      </w:pPr>
    </w:p>
    <w:p w:rsidR="006E6F59" w:rsidRPr="00085F3F" w:rsidRDefault="006E6F59" w:rsidP="006E6F59">
      <w:pPr>
        <w:pStyle w:val="Cm"/>
        <w:tabs>
          <w:tab w:val="left" w:pos="1134"/>
        </w:tabs>
        <w:ind w:left="720" w:hanging="294"/>
        <w:jc w:val="both"/>
        <w:rPr>
          <w:b w:val="0"/>
          <w:sz w:val="24"/>
          <w:szCs w:val="24"/>
        </w:rPr>
      </w:pPr>
      <w:r w:rsidRPr="00085F3F">
        <w:rPr>
          <w:b w:val="0"/>
          <w:sz w:val="24"/>
          <w:szCs w:val="24"/>
        </w:rPr>
        <w:tab/>
        <w:t xml:space="preserve">A </w:t>
      </w:r>
      <w:r w:rsidRPr="00085F3F">
        <w:rPr>
          <w:b w:val="0"/>
          <w:i/>
          <w:sz w:val="24"/>
          <w:szCs w:val="24"/>
        </w:rPr>
        <w:t>gyermekvédelmi ellátások</w:t>
      </w:r>
      <w:r w:rsidRPr="00085F3F">
        <w:rPr>
          <w:b w:val="0"/>
          <w:sz w:val="24"/>
          <w:szCs w:val="24"/>
        </w:rPr>
        <w:t xml:space="preserve"> tekintetében:</w:t>
      </w:r>
    </w:p>
    <w:p w:rsidR="006E6F59" w:rsidRPr="00085F3F" w:rsidRDefault="006E6F59" w:rsidP="006E6F59">
      <w:pPr>
        <w:pStyle w:val="Cm"/>
        <w:tabs>
          <w:tab w:val="left" w:pos="1134"/>
        </w:tabs>
        <w:ind w:left="720" w:hanging="294"/>
        <w:jc w:val="both"/>
        <w:rPr>
          <w:b w:val="0"/>
          <w:sz w:val="24"/>
          <w:szCs w:val="24"/>
        </w:rPr>
      </w:pPr>
      <w:r w:rsidRPr="00085F3F">
        <w:rPr>
          <w:b w:val="0"/>
          <w:sz w:val="24"/>
          <w:szCs w:val="24"/>
        </w:rPr>
        <w:tab/>
      </w:r>
      <w:proofErr w:type="spellStart"/>
      <w:proofErr w:type="gramStart"/>
      <w:r w:rsidRPr="00085F3F">
        <w:rPr>
          <w:b w:val="0"/>
          <w:sz w:val="24"/>
          <w:szCs w:val="24"/>
        </w:rPr>
        <w:t>gyermekjóléti</w:t>
      </w:r>
      <w:proofErr w:type="spellEnd"/>
      <w:proofErr w:type="gramEnd"/>
      <w:r w:rsidRPr="00085F3F">
        <w:rPr>
          <w:b w:val="0"/>
          <w:sz w:val="24"/>
          <w:szCs w:val="24"/>
        </w:rPr>
        <w:t xml:space="preserve"> szolgáltatás; </w:t>
      </w:r>
      <w:r w:rsidR="00D07B1D">
        <w:rPr>
          <w:b w:val="0"/>
          <w:sz w:val="24"/>
          <w:szCs w:val="24"/>
        </w:rPr>
        <w:t xml:space="preserve">gyermekek napközbeni ellátása, </w:t>
      </w:r>
      <w:proofErr w:type="spellStart"/>
      <w:r w:rsidR="00D07B1D">
        <w:rPr>
          <w:b w:val="0"/>
          <w:sz w:val="24"/>
          <w:szCs w:val="24"/>
        </w:rPr>
        <w:t>gyermekjóléti</w:t>
      </w:r>
      <w:proofErr w:type="spellEnd"/>
      <w:r w:rsidR="00D07B1D">
        <w:rPr>
          <w:b w:val="0"/>
          <w:sz w:val="24"/>
          <w:szCs w:val="24"/>
        </w:rPr>
        <w:t xml:space="preserve"> központ</w:t>
      </w:r>
    </w:p>
    <w:p w:rsidR="006E6F59" w:rsidRPr="00085F3F" w:rsidRDefault="006E6F59" w:rsidP="006E6F59">
      <w:pPr>
        <w:pStyle w:val="Cm"/>
        <w:tabs>
          <w:tab w:val="left" w:pos="1134"/>
        </w:tabs>
        <w:ind w:left="720" w:hanging="294"/>
        <w:jc w:val="both"/>
        <w:rPr>
          <w:b w:val="0"/>
          <w:sz w:val="24"/>
          <w:szCs w:val="24"/>
        </w:rPr>
      </w:pPr>
    </w:p>
    <w:p w:rsidR="006E6F59" w:rsidRPr="00085F3F" w:rsidRDefault="006E6F59" w:rsidP="006E6F59">
      <w:pPr>
        <w:pStyle w:val="Cm"/>
        <w:tabs>
          <w:tab w:val="left" w:pos="1134"/>
        </w:tabs>
        <w:ind w:left="720" w:hanging="294"/>
        <w:jc w:val="both"/>
        <w:rPr>
          <w:b w:val="0"/>
          <w:sz w:val="24"/>
          <w:szCs w:val="24"/>
        </w:rPr>
      </w:pPr>
      <w:r w:rsidRPr="00085F3F">
        <w:rPr>
          <w:b w:val="0"/>
          <w:sz w:val="24"/>
          <w:szCs w:val="24"/>
        </w:rPr>
        <w:tab/>
        <w:t xml:space="preserve">Az </w:t>
      </w:r>
      <w:r w:rsidRPr="00085F3F">
        <w:rPr>
          <w:b w:val="0"/>
          <w:i/>
          <w:sz w:val="24"/>
          <w:szCs w:val="24"/>
        </w:rPr>
        <w:t>egészségügyi ellátások</w:t>
      </w:r>
      <w:r w:rsidRPr="00085F3F">
        <w:rPr>
          <w:b w:val="0"/>
          <w:sz w:val="24"/>
          <w:szCs w:val="24"/>
        </w:rPr>
        <w:t xml:space="preserve"> tekintetében:</w:t>
      </w:r>
    </w:p>
    <w:p w:rsidR="006E6F59" w:rsidRPr="002E0E7C" w:rsidRDefault="006E6F59" w:rsidP="006E6F59">
      <w:pPr>
        <w:pStyle w:val="Cm"/>
        <w:tabs>
          <w:tab w:val="left" w:pos="1134"/>
        </w:tabs>
        <w:ind w:left="720" w:hanging="294"/>
        <w:jc w:val="both"/>
        <w:rPr>
          <w:b w:val="0"/>
          <w:bCs/>
          <w:sz w:val="24"/>
          <w:szCs w:val="24"/>
        </w:rPr>
      </w:pPr>
      <w:r w:rsidRPr="002E0E7C">
        <w:rPr>
          <w:b w:val="0"/>
          <w:sz w:val="24"/>
          <w:szCs w:val="24"/>
        </w:rPr>
        <w:tab/>
      </w:r>
      <w:proofErr w:type="gramStart"/>
      <w:r w:rsidR="00D07B1D" w:rsidRPr="002E0E7C">
        <w:rPr>
          <w:rFonts w:ascii="Cambria" w:hAnsi="Cambria"/>
          <w:b w:val="0"/>
          <w:sz w:val="22"/>
          <w:szCs w:val="22"/>
          <w:rPrChange w:id="2" w:author="Bereczk Balázs" w:date="2018-03-14T14:19:00Z">
            <w:rPr>
              <w:rFonts w:ascii="Cambria" w:hAnsi="Cambria"/>
              <w:sz w:val="22"/>
              <w:szCs w:val="22"/>
            </w:rPr>
          </w:rPrChange>
        </w:rPr>
        <w:t>védőnői</w:t>
      </w:r>
      <w:proofErr w:type="gramEnd"/>
      <w:r w:rsidR="00D07B1D" w:rsidRPr="002E0E7C">
        <w:rPr>
          <w:rFonts w:ascii="Cambria" w:hAnsi="Cambria"/>
          <w:b w:val="0"/>
          <w:sz w:val="22"/>
          <w:szCs w:val="22"/>
          <w:rPrChange w:id="3" w:author="Bereczk Balázs" w:date="2018-03-14T14:19:00Z">
            <w:rPr>
              <w:rFonts w:ascii="Cambria" w:hAnsi="Cambria"/>
              <w:sz w:val="22"/>
              <w:szCs w:val="22"/>
            </w:rPr>
          </w:rPrChange>
        </w:rPr>
        <w:t xml:space="preserve"> ellátás; iskola- egészségügyi ellátás védőnői szolgáltatása</w:t>
      </w:r>
    </w:p>
    <w:p w:rsidR="006E6F59" w:rsidRDefault="006E6F59" w:rsidP="006E6F59">
      <w:pPr>
        <w:pStyle w:val="lfej"/>
        <w:tabs>
          <w:tab w:val="clear" w:pos="9072"/>
        </w:tabs>
        <w:jc w:val="both"/>
        <w:rPr>
          <w:bCs/>
          <w:sz w:val="24"/>
          <w:szCs w:val="24"/>
        </w:rPr>
      </w:pPr>
    </w:p>
    <w:p w:rsidR="006E6F59" w:rsidRPr="00450500" w:rsidRDefault="006E6F59" w:rsidP="006E6F59">
      <w:pPr>
        <w:pStyle w:val="lfej"/>
        <w:numPr>
          <w:ilvl w:val="1"/>
          <w:numId w:val="3"/>
        </w:numPr>
        <w:tabs>
          <w:tab w:val="clear" w:pos="4536"/>
          <w:tab w:val="clear" w:pos="9072"/>
        </w:tabs>
        <w:ind w:left="426"/>
        <w:rPr>
          <w:b/>
          <w:bCs/>
          <w:sz w:val="24"/>
          <w:szCs w:val="24"/>
        </w:rPr>
      </w:pPr>
      <w:r w:rsidRPr="00450500">
        <w:rPr>
          <w:b/>
          <w:bCs/>
          <w:sz w:val="24"/>
          <w:szCs w:val="24"/>
        </w:rPr>
        <w:t>Az intézmény működési köre</w:t>
      </w:r>
    </w:p>
    <w:p w:rsidR="006E6F59" w:rsidRPr="007C4B96" w:rsidRDefault="006E6F59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bCs/>
          <w:sz w:val="24"/>
          <w:szCs w:val="24"/>
        </w:rPr>
      </w:pPr>
      <w:r w:rsidRPr="007C4B96">
        <w:rPr>
          <w:b w:val="0"/>
          <w:bCs/>
          <w:sz w:val="24"/>
          <w:szCs w:val="24"/>
        </w:rPr>
        <w:t xml:space="preserve">családsegítés: </w:t>
      </w:r>
      <w:r w:rsidR="00D07B1D" w:rsidRPr="00BF4FD1">
        <w:rPr>
          <w:rFonts w:ascii="Cambria" w:hAnsi="Cambria"/>
          <w:b w:val="0"/>
          <w:sz w:val="22"/>
          <w:szCs w:val="22"/>
        </w:rPr>
        <w:t>Csákány, Marcali, Nagyszakácsi, Nemesdéd, Nemesvid, Sávoly, Somogysámson, Somogysimonyi, Somogyzsitfa, Szőkedencs, Vése, Varászló önkormányzat közigazgatási területe</w:t>
      </w:r>
    </w:p>
    <w:p w:rsidR="006E6F59" w:rsidRPr="007C4B96" w:rsidRDefault="006E6F59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bCs/>
          <w:sz w:val="24"/>
          <w:szCs w:val="24"/>
        </w:rPr>
      </w:pPr>
      <w:r w:rsidRPr="007C4B96">
        <w:rPr>
          <w:b w:val="0"/>
          <w:bCs/>
          <w:sz w:val="24"/>
          <w:szCs w:val="24"/>
        </w:rPr>
        <w:t xml:space="preserve">házi segítségnyújtás: </w:t>
      </w:r>
      <w:r w:rsidR="00D07B1D" w:rsidRPr="00BF4FD1">
        <w:rPr>
          <w:rFonts w:ascii="Cambria" w:hAnsi="Cambria"/>
          <w:b w:val="0"/>
          <w:sz w:val="22"/>
          <w:szCs w:val="22"/>
        </w:rPr>
        <w:t>Csákány, Marcali, Nagyszakácsi, Nemesvid, Sávoly, Somogysámson, Somogysimonyi, Somogyzsitfa, Szőkedencs, önkormányzat közigazgatási területe</w:t>
      </w:r>
    </w:p>
    <w:p w:rsidR="00D07B1D" w:rsidRDefault="00D07B1D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bCs/>
          <w:sz w:val="24"/>
          <w:szCs w:val="24"/>
        </w:rPr>
      </w:pPr>
      <w:r w:rsidRPr="00BF4FD1">
        <w:rPr>
          <w:rFonts w:ascii="Cambria" w:hAnsi="Cambria"/>
          <w:b w:val="0"/>
          <w:sz w:val="22"/>
          <w:szCs w:val="22"/>
        </w:rPr>
        <w:t>idősek nappali ellátása: Csákány, Marcali, Nagyszakácsi, Nemesvid, Sávoly, Somogysámson, Somogysimonyi, Somogyzsitfa, Szőkedencs, önkormányzat közigazgatási területe</w:t>
      </w:r>
      <w:r w:rsidRPr="007C4B96" w:rsidDel="00D07B1D">
        <w:rPr>
          <w:b w:val="0"/>
          <w:bCs/>
          <w:sz w:val="24"/>
          <w:szCs w:val="24"/>
        </w:rPr>
        <w:t xml:space="preserve"> </w:t>
      </w:r>
    </w:p>
    <w:p w:rsidR="00D07B1D" w:rsidRPr="002E0E7C" w:rsidRDefault="00D07B1D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bCs/>
          <w:sz w:val="24"/>
          <w:szCs w:val="24"/>
        </w:rPr>
      </w:pPr>
      <w:proofErr w:type="spellStart"/>
      <w:r w:rsidRPr="00BF4FD1">
        <w:rPr>
          <w:rFonts w:ascii="Cambria" w:hAnsi="Cambria"/>
          <w:b w:val="0"/>
          <w:sz w:val="22"/>
          <w:szCs w:val="22"/>
        </w:rPr>
        <w:t>gyermekjóléti</w:t>
      </w:r>
      <w:proofErr w:type="spellEnd"/>
      <w:r w:rsidRPr="00BF4FD1">
        <w:rPr>
          <w:rFonts w:ascii="Cambria" w:hAnsi="Cambria"/>
          <w:b w:val="0"/>
          <w:sz w:val="22"/>
          <w:szCs w:val="22"/>
        </w:rPr>
        <w:t xml:space="preserve"> szolgáltatás: Csákány, Marcali, Nagyszakácsi, Nemesdéd, Nemesvid, Sávoly, Somogysámson, Somogysimonyi, Somogyzsitfa, Szőkedencs, Vése, Varászló önkormányzat közigazgatási területe</w:t>
      </w:r>
    </w:p>
    <w:p w:rsidR="006E6F59" w:rsidRPr="007C4B96" w:rsidRDefault="00D07B1D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bCs/>
          <w:sz w:val="24"/>
          <w:szCs w:val="24"/>
        </w:rPr>
      </w:pPr>
      <w:proofErr w:type="spellStart"/>
      <w:proofErr w:type="gramStart"/>
      <w:r w:rsidRPr="00BF4FD1">
        <w:rPr>
          <w:rFonts w:ascii="Cambria" w:hAnsi="Cambria"/>
          <w:b w:val="0"/>
          <w:sz w:val="22"/>
          <w:szCs w:val="22"/>
        </w:rPr>
        <w:t>gyermekjóléti</w:t>
      </w:r>
      <w:proofErr w:type="spellEnd"/>
      <w:r w:rsidRPr="00BF4FD1">
        <w:rPr>
          <w:rFonts w:ascii="Cambria" w:hAnsi="Cambria"/>
          <w:b w:val="0"/>
          <w:sz w:val="22"/>
          <w:szCs w:val="22"/>
        </w:rPr>
        <w:t xml:space="preserve"> központ: Balatonberény, Balatonkeresztúr, Balatonmáriafürdő, Balatonújlak, Balatonszentgyörgy, Böhönye, Csákány, Csömend, Főnyed, Gadány, Hollád, Hosszúvíz, Kelevíz, Kéthely, Libickozma, Marcali, Mesztegnyő, Nagyszakácsi, Nemesdéd, Nemeskisfalud, Nemesvid, Nikla, Pusztakovácsi, Sávoly, Somogysámson, Somogysimonyi, Somogyszentpál, Somogyzsitfa, Szegerdő, Szenyér, Szőkedencs, Tapsony, Táska, Tikos, Varászló, Vése, Vörs önkormányzat közigazgatási területe</w:t>
      </w:r>
      <w:proofErr w:type="gramEnd"/>
    </w:p>
    <w:p w:rsidR="006E6F59" w:rsidRPr="007C4B96" w:rsidRDefault="006E6F59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bCs/>
          <w:sz w:val="24"/>
          <w:szCs w:val="24"/>
        </w:rPr>
      </w:pPr>
      <w:proofErr w:type="gramStart"/>
      <w:r w:rsidRPr="007C4B96">
        <w:rPr>
          <w:b w:val="0"/>
          <w:bCs/>
          <w:sz w:val="24"/>
          <w:szCs w:val="24"/>
        </w:rPr>
        <w:t xml:space="preserve">bölcsődei ellátás: </w:t>
      </w:r>
      <w:r w:rsidR="00D07B1D" w:rsidRPr="00BF4FD1">
        <w:rPr>
          <w:rFonts w:ascii="Cambria" w:hAnsi="Cambria"/>
          <w:b w:val="0"/>
          <w:sz w:val="22"/>
          <w:szCs w:val="22"/>
        </w:rPr>
        <w:t xml:space="preserve">Balatonberény, Balatonkeresztúr, Balatonmáriafürdő, Balatonújlak, Balatonszentgyörgy, Böhönye, Csákány, Csömend, Főnyed, Gadány, Hollád, Hosszúvíz, Kelevíz, Kéthely, Libickozma, Marcali, Mesztegnyő, Nagyszakácsi, Nemesdéd, Nemeskisfalud, Nemesvid, Nikla, Pusztakovácsi, Sávoly, Somogysámson, Somogysimonyi, Somogyszentpál, Somogyzsitfa, Szegerdő, </w:t>
      </w:r>
      <w:r w:rsidR="00D07B1D" w:rsidRPr="00BF4FD1">
        <w:rPr>
          <w:rFonts w:ascii="Cambria" w:hAnsi="Cambria"/>
          <w:b w:val="0"/>
          <w:sz w:val="22"/>
          <w:szCs w:val="22"/>
        </w:rPr>
        <w:lastRenderedPageBreak/>
        <w:t>Szenyér, Szőkedencs, Tapsony, Táska, Tikos, Varászló, Vése, Vörs önkormányzat közigazgatási területe</w:t>
      </w:r>
      <w:proofErr w:type="gramEnd"/>
    </w:p>
    <w:p w:rsidR="006E6F59" w:rsidRPr="007C4B96" w:rsidDel="002E0E7C" w:rsidRDefault="006E6F59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del w:id="4" w:author="Bereczk Balázs" w:date="2018-03-14T14:20:00Z"/>
          <w:b w:val="0"/>
          <w:bCs/>
          <w:sz w:val="24"/>
          <w:szCs w:val="24"/>
        </w:rPr>
      </w:pPr>
    </w:p>
    <w:p w:rsidR="006E6F59" w:rsidRPr="007C4B96" w:rsidRDefault="006E6F59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sz w:val="24"/>
          <w:szCs w:val="24"/>
        </w:rPr>
      </w:pPr>
      <w:proofErr w:type="gramStart"/>
      <w:r w:rsidRPr="007C4B96">
        <w:rPr>
          <w:b w:val="0"/>
          <w:bCs/>
          <w:sz w:val="24"/>
          <w:szCs w:val="24"/>
        </w:rPr>
        <w:t xml:space="preserve">támogató szolgálat: </w:t>
      </w:r>
      <w:r w:rsidR="00D07B1D" w:rsidRPr="00BF4FD1">
        <w:rPr>
          <w:rFonts w:ascii="Cambria" w:hAnsi="Cambria"/>
          <w:b w:val="0"/>
          <w:sz w:val="22"/>
          <w:szCs w:val="22"/>
        </w:rPr>
        <w:t>Balatonberény, Balatonkeresztúr, Balatonmáriafürdő, Balatonújlak, Balatonszentgyörgy, Böhönye, Csákány, Csömend, Főnyed, Gadány, Hollád, Hosszúvíz, Kelevíz, Kéthely, Libickozma, Marcali, Mesztegnyő, Nagyszakácsi, Nemesdéd, Nemeskisfalud, Nemesvid, Nikla, Pusztakovácsi, Sávoly, Somogysámson, Somogysimonyi, Somogyszentpál, Somogyzsitfa, Szegerdő, Szenyér, Szőkedencs, Tapsony, Táska, Tikos, Varászló, Vése, Vörs önkormányzat közigazgatási területe</w:t>
      </w:r>
      <w:proofErr w:type="gramEnd"/>
    </w:p>
    <w:p w:rsidR="006E6F59" w:rsidRDefault="006E6F59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bCs/>
          <w:sz w:val="24"/>
          <w:szCs w:val="24"/>
        </w:rPr>
      </w:pPr>
      <w:proofErr w:type="gramStart"/>
      <w:r>
        <w:rPr>
          <w:b w:val="0"/>
          <w:bCs/>
          <w:sz w:val="24"/>
          <w:szCs w:val="24"/>
        </w:rPr>
        <w:t xml:space="preserve">pszichiátriai betegek közösségi ellátása: </w:t>
      </w:r>
      <w:r w:rsidR="00D07B1D" w:rsidRPr="00BF4FD1">
        <w:rPr>
          <w:rFonts w:ascii="Cambria" w:hAnsi="Cambria"/>
          <w:b w:val="0"/>
          <w:sz w:val="22"/>
          <w:szCs w:val="22"/>
        </w:rPr>
        <w:t>Balatonberény, Balatonkeresztúr, Balatonmáriafürdő, Balatonújlak, Balatonszentgyörgy, Böhönye, Csákány, Csömend, Főnyed, Gadány, Hollád, Hosszúvíz, Kelevíz, Kéthely, Libickozma, Marcali, Mesztegnyő, Nagyszakácsi, Nemesdéd, Nemeskisfalud, Nemesvid, Nikla, Pusztakovácsi, Sávoly, Somogysámson, Somogysimonyi, Somogyszentpál, Somogyzsitfa, Szegerdő, Szenyér, Szőkedencs, Tapsony, Táska, Tikos, Varászló, Vése, Vörs önkormányzat közigazgatási területe</w:t>
      </w:r>
      <w:proofErr w:type="gramEnd"/>
    </w:p>
    <w:p w:rsidR="00D07B1D" w:rsidRDefault="00D07B1D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bCs/>
          <w:sz w:val="24"/>
          <w:szCs w:val="24"/>
        </w:rPr>
      </w:pPr>
      <w:r w:rsidRPr="00BF4FD1">
        <w:rPr>
          <w:rFonts w:ascii="Cambria" w:hAnsi="Cambria"/>
          <w:b w:val="0"/>
          <w:sz w:val="22"/>
          <w:szCs w:val="22"/>
        </w:rPr>
        <w:t>védőnői ellátás, iskola egészségügyi ellátás védőnői szolgáltatás (egyedi azonosító:020075): Marcali város közigazgatási területe</w:t>
      </w:r>
      <w:r w:rsidRPr="007C4B96" w:rsidDel="00D07B1D">
        <w:rPr>
          <w:b w:val="0"/>
          <w:bCs/>
          <w:sz w:val="24"/>
          <w:szCs w:val="24"/>
        </w:rPr>
        <w:t xml:space="preserve"> </w:t>
      </w:r>
    </w:p>
    <w:p w:rsidR="006E6F59" w:rsidRDefault="006E6F59" w:rsidP="006E6F59">
      <w:pPr>
        <w:pStyle w:val="Cm"/>
        <w:numPr>
          <w:ilvl w:val="0"/>
          <w:numId w:val="2"/>
        </w:numPr>
        <w:tabs>
          <w:tab w:val="left" w:pos="1418"/>
        </w:tabs>
        <w:suppressAutoHyphens/>
        <w:ind w:left="141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Idősek bentlakásos otthona: Marcali város közigazgatási </w:t>
      </w:r>
      <w:proofErr w:type="gramStart"/>
      <w:r>
        <w:rPr>
          <w:b w:val="0"/>
          <w:bCs/>
          <w:sz w:val="24"/>
          <w:szCs w:val="24"/>
        </w:rPr>
        <w:t>területe</w:t>
      </w:r>
      <w:r w:rsidRPr="007C4B96">
        <w:rPr>
          <w:b w:val="0"/>
          <w:bCs/>
          <w:sz w:val="24"/>
          <w:szCs w:val="24"/>
        </w:rPr>
        <w:t xml:space="preserve"> ,</w:t>
      </w:r>
      <w:proofErr w:type="gramEnd"/>
      <w:r w:rsidRPr="007C4B96">
        <w:rPr>
          <w:b w:val="0"/>
          <w:bCs/>
          <w:sz w:val="24"/>
          <w:szCs w:val="24"/>
        </w:rPr>
        <w:t xml:space="preserve">  </w:t>
      </w:r>
    </w:p>
    <w:p w:rsidR="00D07B1D" w:rsidRPr="00BF4FD1" w:rsidRDefault="00D07B1D" w:rsidP="00D07B1D">
      <w:pPr>
        <w:pStyle w:val="Cm"/>
        <w:numPr>
          <w:ilvl w:val="0"/>
          <w:numId w:val="2"/>
        </w:numPr>
        <w:tabs>
          <w:tab w:val="clear" w:pos="360"/>
        </w:tabs>
        <w:ind w:left="1418"/>
        <w:jc w:val="both"/>
        <w:rPr>
          <w:rFonts w:ascii="Cambria" w:hAnsi="Cambria"/>
          <w:b w:val="0"/>
          <w:bCs/>
          <w:sz w:val="22"/>
          <w:szCs w:val="22"/>
        </w:rPr>
      </w:pPr>
      <w:r w:rsidRPr="00BF4FD1">
        <w:rPr>
          <w:rFonts w:ascii="Cambria" w:hAnsi="Cambria"/>
          <w:b w:val="0"/>
          <w:sz w:val="22"/>
          <w:szCs w:val="22"/>
        </w:rPr>
        <w:t>étkeztetés: Marcali, Sávoly közigazgatási területe</w:t>
      </w:r>
    </w:p>
    <w:p w:rsidR="006E6F59" w:rsidRDefault="006E6F59" w:rsidP="006E6F59">
      <w:pPr>
        <w:rPr>
          <w:b/>
          <w:lang w:val="hu-HU"/>
        </w:rPr>
      </w:pPr>
    </w:p>
    <w:p w:rsidR="006243D2" w:rsidRPr="00481045" w:rsidRDefault="006243D2" w:rsidP="006243D2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ind w:left="426" w:hanging="42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Marcali Óvodai</w:t>
      </w:r>
      <w:r w:rsidRPr="00481045">
        <w:rPr>
          <w:b/>
          <w:bCs/>
          <w:sz w:val="24"/>
          <w:szCs w:val="24"/>
        </w:rPr>
        <w:t xml:space="preserve"> Központ</w:t>
      </w:r>
    </w:p>
    <w:p w:rsidR="006243D2" w:rsidRDefault="006243D2" w:rsidP="006243D2">
      <w:pPr>
        <w:pStyle w:val="lfej"/>
        <w:tabs>
          <w:tab w:val="clear" w:pos="9072"/>
        </w:tabs>
        <w:jc w:val="both"/>
        <w:rPr>
          <w:bCs/>
          <w:sz w:val="24"/>
          <w:szCs w:val="24"/>
        </w:rPr>
      </w:pPr>
    </w:p>
    <w:p w:rsidR="006243D2" w:rsidRPr="00FE664E" w:rsidRDefault="006243D2" w:rsidP="006243D2">
      <w:pPr>
        <w:pStyle w:val="Cm"/>
        <w:numPr>
          <w:ilvl w:val="2"/>
          <w:numId w:val="1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FE664E">
        <w:rPr>
          <w:sz w:val="24"/>
          <w:szCs w:val="24"/>
        </w:rPr>
        <w:t>Az intézmény</w:t>
      </w:r>
    </w:p>
    <w:p w:rsidR="006243D2" w:rsidRPr="006E6F59" w:rsidRDefault="006243D2" w:rsidP="006243D2">
      <w:pPr>
        <w:ind w:left="851"/>
        <w:rPr>
          <w:rFonts w:eastAsia="Calibri" w:cs="Calibri"/>
          <w:b/>
          <w:smallCaps/>
          <w:szCs w:val="24"/>
          <w:lang w:val="hu-HU"/>
        </w:rPr>
      </w:pPr>
      <w:r w:rsidRPr="006E6F59">
        <w:rPr>
          <w:rFonts w:eastAsia="Calibri" w:cs="Calibri"/>
          <w:b/>
          <w:szCs w:val="24"/>
          <w:lang w:val="hu-HU"/>
        </w:rPr>
        <w:t>Neve:</w:t>
      </w:r>
      <w:r w:rsidRPr="006E6F59">
        <w:rPr>
          <w:rFonts w:eastAsia="Calibri" w:cs="Calibri"/>
          <w:szCs w:val="24"/>
          <w:lang w:val="hu-HU"/>
        </w:rPr>
        <w:t xml:space="preserve"> </w:t>
      </w:r>
      <w:r>
        <w:rPr>
          <w:rFonts w:eastAsia="Calibri" w:cs="Calibri"/>
          <w:b/>
          <w:smallCaps/>
          <w:szCs w:val="24"/>
          <w:lang w:val="hu-HU"/>
        </w:rPr>
        <w:t>Marcali Óvodai</w:t>
      </w:r>
      <w:r w:rsidRPr="006E6F59">
        <w:rPr>
          <w:rFonts w:eastAsia="Calibri" w:cs="Calibri"/>
          <w:b/>
          <w:smallCaps/>
          <w:szCs w:val="24"/>
          <w:lang w:val="hu-HU"/>
        </w:rPr>
        <w:t xml:space="preserve"> Központ</w:t>
      </w:r>
    </w:p>
    <w:p w:rsidR="006243D2" w:rsidRPr="006E6F59" w:rsidRDefault="006243D2" w:rsidP="006243D2">
      <w:pPr>
        <w:ind w:left="851"/>
        <w:rPr>
          <w:rFonts w:eastAsia="Calibri" w:cs="Calibri"/>
          <w:b/>
          <w:szCs w:val="24"/>
          <w:lang w:val="hu-HU"/>
        </w:rPr>
      </w:pPr>
      <w:r w:rsidRPr="006E6F59">
        <w:rPr>
          <w:rFonts w:eastAsia="Calibri" w:cs="Calibri"/>
          <w:b/>
          <w:szCs w:val="24"/>
          <w:lang w:val="hu-HU"/>
        </w:rPr>
        <w:t>Rövid neve:</w:t>
      </w:r>
      <w:r w:rsidRPr="006E6F59">
        <w:rPr>
          <w:rFonts w:eastAsia="Calibri" w:cs="Calibri"/>
          <w:szCs w:val="24"/>
          <w:lang w:val="hu-HU"/>
        </w:rPr>
        <w:t xml:space="preserve"> </w:t>
      </w:r>
      <w:r>
        <w:rPr>
          <w:rFonts w:eastAsia="Calibri" w:cs="Calibri"/>
          <w:b/>
          <w:szCs w:val="24"/>
          <w:lang w:val="hu-HU"/>
        </w:rPr>
        <w:t>Óvodai Központ</w:t>
      </w:r>
    </w:p>
    <w:p w:rsidR="006243D2" w:rsidRPr="00FE664E" w:rsidRDefault="006243D2" w:rsidP="006243D2">
      <w:pPr>
        <w:pStyle w:val="Cm"/>
        <w:ind w:left="851"/>
        <w:jc w:val="both"/>
        <w:rPr>
          <w:b w:val="0"/>
          <w:bCs/>
          <w:sz w:val="24"/>
          <w:szCs w:val="24"/>
        </w:rPr>
      </w:pPr>
      <w:r w:rsidRPr="00FE664E">
        <w:rPr>
          <w:sz w:val="24"/>
          <w:szCs w:val="24"/>
        </w:rPr>
        <w:t>Székhelye:</w:t>
      </w:r>
      <w:r>
        <w:rPr>
          <w:b w:val="0"/>
          <w:sz w:val="24"/>
          <w:szCs w:val="24"/>
        </w:rPr>
        <w:t xml:space="preserve"> 8700 Marcali, Posta köz 3.</w:t>
      </w:r>
    </w:p>
    <w:p w:rsidR="006243D2" w:rsidRPr="00FE664E" w:rsidRDefault="006243D2" w:rsidP="006243D2">
      <w:pPr>
        <w:pStyle w:val="Cm"/>
        <w:jc w:val="both"/>
        <w:rPr>
          <w:b w:val="0"/>
          <w:bCs/>
          <w:sz w:val="24"/>
          <w:szCs w:val="24"/>
        </w:rPr>
      </w:pPr>
    </w:p>
    <w:p w:rsidR="006243D2" w:rsidRPr="00FE664E" w:rsidRDefault="006243D2" w:rsidP="006243D2">
      <w:pPr>
        <w:pStyle w:val="Cm"/>
        <w:numPr>
          <w:ilvl w:val="2"/>
          <w:numId w:val="1"/>
        </w:numPr>
        <w:ind w:left="284"/>
        <w:jc w:val="both"/>
        <w:rPr>
          <w:bCs/>
          <w:sz w:val="24"/>
          <w:szCs w:val="24"/>
        </w:rPr>
      </w:pPr>
      <w:r w:rsidRPr="00FE664E">
        <w:rPr>
          <w:bCs/>
          <w:sz w:val="24"/>
          <w:szCs w:val="24"/>
        </w:rPr>
        <w:t>Az intézmény létrehozásáról rendelkező határozat</w:t>
      </w:r>
    </w:p>
    <w:p w:rsidR="006243D2" w:rsidRPr="00FE664E" w:rsidRDefault="00E4727E" w:rsidP="006243D2">
      <w:pPr>
        <w:pStyle w:val="Cm"/>
        <w:ind w:left="851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14</w:t>
      </w:r>
      <w:r w:rsidR="006243D2">
        <w:rPr>
          <w:b w:val="0"/>
          <w:bCs/>
          <w:sz w:val="24"/>
          <w:szCs w:val="24"/>
        </w:rPr>
        <w:t>/2013 (V.30</w:t>
      </w:r>
      <w:r w:rsidR="006243D2" w:rsidRPr="00FE664E">
        <w:rPr>
          <w:b w:val="0"/>
          <w:bCs/>
          <w:sz w:val="24"/>
          <w:szCs w:val="24"/>
        </w:rPr>
        <w:t>.) számú Társulási Tanácsi határozat</w:t>
      </w:r>
    </w:p>
    <w:p w:rsidR="006243D2" w:rsidRPr="00FE664E" w:rsidRDefault="006243D2" w:rsidP="006243D2">
      <w:pPr>
        <w:pStyle w:val="Cm"/>
        <w:jc w:val="both"/>
        <w:rPr>
          <w:b w:val="0"/>
          <w:bCs/>
          <w:sz w:val="24"/>
          <w:szCs w:val="24"/>
        </w:rPr>
      </w:pPr>
    </w:p>
    <w:p w:rsidR="006243D2" w:rsidRPr="006243D2" w:rsidRDefault="006243D2" w:rsidP="006243D2">
      <w:pPr>
        <w:pStyle w:val="Listaszerbekezds"/>
        <w:numPr>
          <w:ilvl w:val="2"/>
          <w:numId w:val="1"/>
        </w:numPr>
        <w:ind w:left="284"/>
        <w:jc w:val="both"/>
        <w:rPr>
          <w:rFonts w:eastAsia="Calibri" w:cs="Calibri"/>
          <w:b/>
          <w:lang w:val="hu-HU"/>
        </w:rPr>
      </w:pPr>
      <w:r w:rsidRPr="006243D2">
        <w:rPr>
          <w:rFonts w:eastAsia="Calibri" w:cs="Calibri"/>
          <w:b/>
          <w:lang w:val="hu-HU"/>
        </w:rPr>
        <w:t>Az intézmény és azok tagintézményei, telephelyei:</w:t>
      </w:r>
    </w:p>
    <w:p w:rsidR="006243D2" w:rsidRPr="006243D2" w:rsidRDefault="006243D2" w:rsidP="006243D2">
      <w:pPr>
        <w:jc w:val="both"/>
        <w:rPr>
          <w:rFonts w:eastAsia="Calibri" w:cs="Calibri"/>
          <w:b/>
          <w:lang w:val="hu-HU"/>
        </w:rPr>
      </w:pPr>
    </w:p>
    <w:p w:rsidR="006243D2" w:rsidRPr="006243D2" w:rsidRDefault="006243D2" w:rsidP="006243D2">
      <w:pPr>
        <w:ind w:left="324" w:firstLine="708"/>
        <w:jc w:val="both"/>
        <w:rPr>
          <w:rFonts w:eastAsia="Calibri" w:cs="Calibri"/>
          <w:b/>
          <w:lang w:val="hu-HU"/>
        </w:rPr>
      </w:pPr>
      <w:r w:rsidRPr="006243D2">
        <w:rPr>
          <w:rFonts w:eastAsia="Calibri" w:cs="Calibri"/>
          <w:b/>
          <w:lang w:val="hu-HU"/>
        </w:rPr>
        <w:t xml:space="preserve">Marcali Óvodai Központ, </w:t>
      </w:r>
    </w:p>
    <w:p w:rsidR="006243D2" w:rsidRPr="006243D2" w:rsidRDefault="006243D2" w:rsidP="006243D2">
      <w:pPr>
        <w:ind w:left="708" w:firstLine="324"/>
        <w:jc w:val="both"/>
        <w:rPr>
          <w:rFonts w:eastAsia="Calibri" w:cs="Calibri"/>
          <w:b/>
          <w:lang w:val="hu-HU"/>
        </w:rPr>
      </w:pPr>
      <w:r w:rsidRPr="006243D2">
        <w:rPr>
          <w:rFonts w:eastAsia="Calibri" w:cs="Calibri"/>
          <w:lang w:val="hu-HU"/>
        </w:rPr>
        <w:t>Marcali Óvodai Központ (Tündérliget Óvoda)</w:t>
      </w:r>
    </w:p>
    <w:p w:rsidR="006243D2" w:rsidRPr="006243D2" w:rsidRDefault="006243D2" w:rsidP="006243D2">
      <w:pPr>
        <w:ind w:left="324" w:firstLine="708"/>
        <w:jc w:val="both"/>
        <w:rPr>
          <w:rFonts w:eastAsia="Calibri" w:cs="Calibri"/>
          <w:lang w:val="hu-HU"/>
        </w:rPr>
      </w:pPr>
      <w:r w:rsidRPr="006243D2">
        <w:rPr>
          <w:rFonts w:eastAsia="Calibri" w:cs="Calibri"/>
          <w:b/>
          <w:lang w:val="hu-HU"/>
        </w:rPr>
        <w:t xml:space="preserve">Székhelye: </w:t>
      </w:r>
      <w:r w:rsidRPr="006243D2">
        <w:rPr>
          <w:rFonts w:eastAsia="Calibri" w:cs="Calibri"/>
          <w:lang w:val="hu-HU"/>
        </w:rPr>
        <w:t>8700 Marcali, Posta köz 3.</w:t>
      </w:r>
    </w:p>
    <w:p w:rsidR="006243D2" w:rsidRPr="006243D2" w:rsidRDefault="006243D2" w:rsidP="006243D2">
      <w:pPr>
        <w:jc w:val="both"/>
        <w:rPr>
          <w:rFonts w:eastAsia="Calibri" w:cs="Calibri"/>
          <w:lang w:val="hu-HU"/>
        </w:rPr>
      </w:pPr>
    </w:p>
    <w:p w:rsidR="006243D2" w:rsidRPr="006243D2" w:rsidRDefault="006243D2" w:rsidP="006243D2">
      <w:pPr>
        <w:tabs>
          <w:tab w:val="left" w:pos="5940"/>
        </w:tabs>
        <w:ind w:left="1843" w:firstLine="1"/>
        <w:jc w:val="both"/>
        <w:rPr>
          <w:rFonts w:eastAsia="Calibri" w:cs="Calibri"/>
          <w:b/>
          <w:lang w:val="hu-HU"/>
        </w:rPr>
      </w:pPr>
      <w:r w:rsidRPr="006243D2">
        <w:rPr>
          <w:rFonts w:eastAsia="Calibri" w:cs="Calibri"/>
          <w:b/>
          <w:lang w:val="hu-HU"/>
        </w:rPr>
        <w:t>Telephelyei:</w:t>
      </w:r>
    </w:p>
    <w:p w:rsidR="006243D2" w:rsidRPr="006243D2" w:rsidRDefault="006243D2" w:rsidP="006243D2">
      <w:pPr>
        <w:ind w:left="1134" w:firstLine="1"/>
        <w:jc w:val="both"/>
        <w:rPr>
          <w:rFonts w:eastAsia="Calibri" w:cs="Calibri"/>
          <w:b/>
          <w:lang w:val="hu-HU"/>
        </w:rPr>
      </w:pPr>
    </w:p>
    <w:p w:rsidR="006243D2" w:rsidRPr="006243D2" w:rsidRDefault="006243D2" w:rsidP="006243D2">
      <w:pPr>
        <w:pStyle w:val="Cm"/>
        <w:ind w:left="1134" w:firstLine="708"/>
        <w:jc w:val="both"/>
        <w:rPr>
          <w:b w:val="0"/>
          <w:bCs/>
          <w:sz w:val="24"/>
          <w:szCs w:val="24"/>
        </w:rPr>
      </w:pPr>
      <w:r w:rsidRPr="006243D2">
        <w:rPr>
          <w:b w:val="0"/>
          <w:bCs/>
          <w:sz w:val="24"/>
          <w:szCs w:val="24"/>
        </w:rPr>
        <w:t>Park Utcai Óvoda (Mesepark Óvoda) – Marcali, Park u. 13.</w:t>
      </w:r>
    </w:p>
    <w:p w:rsidR="006243D2" w:rsidRPr="006243D2" w:rsidRDefault="006243D2" w:rsidP="006243D2">
      <w:pPr>
        <w:pStyle w:val="Cm"/>
        <w:ind w:left="1134" w:firstLine="708"/>
        <w:jc w:val="both"/>
        <w:rPr>
          <w:b w:val="0"/>
          <w:bCs/>
          <w:sz w:val="24"/>
          <w:szCs w:val="24"/>
        </w:rPr>
      </w:pPr>
      <w:r w:rsidRPr="006243D2">
        <w:rPr>
          <w:b w:val="0"/>
          <w:bCs/>
          <w:sz w:val="24"/>
          <w:szCs w:val="24"/>
        </w:rPr>
        <w:t xml:space="preserve">Katona József Utcai Óvoda (Bóbita Óvoda) – Marcali, Katona J. </w:t>
      </w:r>
      <w:proofErr w:type="gramStart"/>
      <w:r w:rsidRPr="006243D2">
        <w:rPr>
          <w:b w:val="0"/>
          <w:bCs/>
          <w:sz w:val="24"/>
          <w:szCs w:val="24"/>
        </w:rPr>
        <w:t>u.</w:t>
      </w:r>
      <w:proofErr w:type="gramEnd"/>
      <w:r w:rsidRPr="006243D2">
        <w:rPr>
          <w:b w:val="0"/>
          <w:bCs/>
          <w:sz w:val="24"/>
          <w:szCs w:val="24"/>
        </w:rPr>
        <w:t xml:space="preserve"> 1.</w:t>
      </w:r>
    </w:p>
    <w:p w:rsidR="006243D2" w:rsidRPr="006243D2" w:rsidRDefault="006243D2" w:rsidP="006243D2">
      <w:pPr>
        <w:pStyle w:val="Cm"/>
        <w:ind w:left="1134" w:firstLine="708"/>
        <w:jc w:val="both"/>
        <w:rPr>
          <w:b w:val="0"/>
          <w:bCs/>
          <w:sz w:val="24"/>
          <w:szCs w:val="24"/>
        </w:rPr>
      </w:pPr>
      <w:r w:rsidRPr="006243D2">
        <w:rPr>
          <w:b w:val="0"/>
          <w:bCs/>
          <w:sz w:val="24"/>
          <w:szCs w:val="24"/>
        </w:rPr>
        <w:t xml:space="preserve">Táncsics Mihály Utcai Óvoda (Gombácska Óvoda) – Marcali, Táncsics </w:t>
      </w:r>
    </w:p>
    <w:p w:rsidR="006243D2" w:rsidRDefault="006243D2" w:rsidP="006243D2">
      <w:pPr>
        <w:pStyle w:val="Cm"/>
        <w:ind w:left="1134" w:firstLine="708"/>
        <w:jc w:val="both"/>
        <w:rPr>
          <w:ins w:id="5" w:author="Bereczk Balázs" w:date="2018-03-14T14:21:00Z"/>
          <w:b w:val="0"/>
          <w:bCs/>
          <w:sz w:val="24"/>
          <w:szCs w:val="24"/>
        </w:rPr>
      </w:pPr>
      <w:r w:rsidRPr="006243D2">
        <w:rPr>
          <w:b w:val="0"/>
          <w:bCs/>
          <w:sz w:val="24"/>
          <w:szCs w:val="24"/>
        </w:rPr>
        <w:t>M. u. 59.</w:t>
      </w:r>
    </w:p>
    <w:p w:rsidR="002E0E7C" w:rsidRDefault="002E0E7C" w:rsidP="006243D2">
      <w:pPr>
        <w:pStyle w:val="Cm"/>
        <w:ind w:left="1134" w:firstLine="708"/>
        <w:jc w:val="both"/>
        <w:rPr>
          <w:ins w:id="6" w:author="Bereczk Balázs" w:date="2018-03-14T14:21:00Z"/>
          <w:b w:val="0"/>
          <w:bCs/>
          <w:sz w:val="24"/>
          <w:szCs w:val="24"/>
        </w:rPr>
      </w:pPr>
      <w:ins w:id="7" w:author="Bereczk Balázs" w:date="2018-03-14T14:21:00Z">
        <w:r>
          <w:rPr>
            <w:b w:val="0"/>
            <w:bCs/>
            <w:sz w:val="24"/>
            <w:szCs w:val="24"/>
          </w:rPr>
          <w:t>1. sz. Főzőkonyha – 8700 Marcali, Petőfi u. 16.</w:t>
        </w:r>
      </w:ins>
    </w:p>
    <w:p w:rsidR="002E0E7C" w:rsidRDefault="002E0E7C" w:rsidP="006243D2">
      <w:pPr>
        <w:pStyle w:val="Cm"/>
        <w:ind w:left="1134" w:firstLine="708"/>
        <w:jc w:val="both"/>
        <w:rPr>
          <w:ins w:id="8" w:author="Bereczk Balázs" w:date="2018-03-14T14:21:00Z"/>
          <w:b w:val="0"/>
          <w:bCs/>
          <w:sz w:val="24"/>
          <w:szCs w:val="24"/>
        </w:rPr>
      </w:pPr>
      <w:ins w:id="9" w:author="Bereczk Balázs" w:date="2018-03-14T14:21:00Z">
        <w:r>
          <w:rPr>
            <w:b w:val="0"/>
            <w:bCs/>
            <w:sz w:val="24"/>
            <w:szCs w:val="24"/>
          </w:rPr>
          <w:t xml:space="preserve">2. sz. Főzőkonyha – 8700 Marcali, Katona J. </w:t>
        </w:r>
        <w:proofErr w:type="gramStart"/>
        <w:r>
          <w:rPr>
            <w:b w:val="0"/>
            <w:bCs/>
            <w:sz w:val="24"/>
            <w:szCs w:val="24"/>
          </w:rPr>
          <w:t>u.</w:t>
        </w:r>
        <w:proofErr w:type="gramEnd"/>
        <w:r>
          <w:rPr>
            <w:b w:val="0"/>
            <w:bCs/>
            <w:sz w:val="24"/>
            <w:szCs w:val="24"/>
          </w:rPr>
          <w:t xml:space="preserve"> 3.</w:t>
        </w:r>
      </w:ins>
    </w:p>
    <w:p w:rsidR="002E0E7C" w:rsidRDefault="002E0E7C" w:rsidP="006243D2">
      <w:pPr>
        <w:pStyle w:val="Cm"/>
        <w:ind w:left="1134" w:firstLine="708"/>
        <w:jc w:val="both"/>
        <w:rPr>
          <w:ins w:id="10" w:author="Bereczk Balázs" w:date="2018-03-14T14:22:00Z"/>
          <w:b w:val="0"/>
          <w:bCs/>
          <w:sz w:val="24"/>
          <w:szCs w:val="24"/>
        </w:rPr>
      </w:pPr>
      <w:ins w:id="11" w:author="Bereczk Balázs" w:date="2018-03-14T14:21:00Z">
        <w:r>
          <w:rPr>
            <w:b w:val="0"/>
            <w:bCs/>
            <w:sz w:val="24"/>
            <w:szCs w:val="24"/>
          </w:rPr>
          <w:t xml:space="preserve">Gyermekélelmezési Központ </w:t>
        </w:r>
      </w:ins>
      <w:ins w:id="12" w:author="Bereczk Balázs" w:date="2018-03-14T14:22:00Z">
        <w:r>
          <w:rPr>
            <w:b w:val="0"/>
            <w:bCs/>
            <w:sz w:val="24"/>
            <w:szCs w:val="24"/>
          </w:rPr>
          <w:t>–</w:t>
        </w:r>
      </w:ins>
      <w:ins w:id="13" w:author="Bereczk Balázs" w:date="2018-03-14T14:21:00Z">
        <w:r>
          <w:rPr>
            <w:b w:val="0"/>
            <w:bCs/>
            <w:sz w:val="24"/>
            <w:szCs w:val="24"/>
          </w:rPr>
          <w:t xml:space="preserve"> 8700 </w:t>
        </w:r>
      </w:ins>
      <w:ins w:id="14" w:author="Bereczk Balázs" w:date="2018-03-14T14:22:00Z">
        <w:r>
          <w:rPr>
            <w:b w:val="0"/>
            <w:bCs/>
            <w:sz w:val="24"/>
            <w:szCs w:val="24"/>
          </w:rPr>
          <w:t xml:space="preserve">Marcali, </w:t>
        </w:r>
        <w:proofErr w:type="spellStart"/>
        <w:r>
          <w:rPr>
            <w:b w:val="0"/>
            <w:bCs/>
            <w:sz w:val="24"/>
            <w:szCs w:val="24"/>
          </w:rPr>
          <w:t>Marczali</w:t>
        </w:r>
        <w:proofErr w:type="spellEnd"/>
        <w:r>
          <w:rPr>
            <w:b w:val="0"/>
            <w:bCs/>
            <w:sz w:val="24"/>
            <w:szCs w:val="24"/>
          </w:rPr>
          <w:t xml:space="preserve"> Henrik u. 8.</w:t>
        </w:r>
      </w:ins>
    </w:p>
    <w:p w:rsidR="002E0E7C" w:rsidRDefault="002E0E7C" w:rsidP="006243D2">
      <w:pPr>
        <w:pStyle w:val="Cm"/>
        <w:ind w:left="1134" w:firstLine="708"/>
        <w:jc w:val="both"/>
        <w:rPr>
          <w:ins w:id="15" w:author="Bereczk Balázs" w:date="2018-03-14T14:21:00Z"/>
          <w:b w:val="0"/>
          <w:bCs/>
          <w:sz w:val="24"/>
          <w:szCs w:val="24"/>
        </w:rPr>
      </w:pPr>
      <w:ins w:id="16" w:author="Bereczk Balázs" w:date="2018-03-14T14:22:00Z">
        <w:r>
          <w:rPr>
            <w:b w:val="0"/>
            <w:bCs/>
            <w:sz w:val="24"/>
            <w:szCs w:val="24"/>
          </w:rPr>
          <w:t>Mikszáth utcai tálalókonyha – 8700 Marcali, Mikszáth u. 12.</w:t>
        </w:r>
      </w:ins>
    </w:p>
    <w:p w:rsidR="002E0E7C" w:rsidRPr="006243D2" w:rsidRDefault="002E0E7C" w:rsidP="006243D2">
      <w:pPr>
        <w:pStyle w:val="Cm"/>
        <w:ind w:left="1134" w:firstLine="708"/>
        <w:jc w:val="both"/>
        <w:rPr>
          <w:b w:val="0"/>
          <w:bCs/>
          <w:sz w:val="24"/>
          <w:szCs w:val="24"/>
        </w:rPr>
      </w:pPr>
    </w:p>
    <w:p w:rsidR="006243D2" w:rsidRPr="006243D2" w:rsidRDefault="006243D2" w:rsidP="006243D2">
      <w:pPr>
        <w:pStyle w:val="Cm"/>
        <w:jc w:val="both"/>
        <w:rPr>
          <w:b w:val="0"/>
          <w:bCs/>
          <w:sz w:val="24"/>
          <w:szCs w:val="24"/>
        </w:rPr>
      </w:pPr>
    </w:p>
    <w:p w:rsidR="006243D2" w:rsidRPr="006243D2" w:rsidRDefault="006243D2" w:rsidP="006243D2">
      <w:pPr>
        <w:tabs>
          <w:tab w:val="left" w:pos="5940"/>
        </w:tabs>
        <w:ind w:left="1843" w:firstLine="1"/>
        <w:jc w:val="both"/>
        <w:rPr>
          <w:rFonts w:eastAsia="Calibri" w:cs="Calibri"/>
          <w:b/>
          <w:szCs w:val="24"/>
          <w:lang w:val="hu-HU"/>
        </w:rPr>
      </w:pPr>
      <w:r w:rsidRPr="006243D2">
        <w:rPr>
          <w:rFonts w:eastAsia="Calibri" w:cs="Calibri"/>
          <w:b/>
          <w:szCs w:val="24"/>
          <w:lang w:val="hu-HU"/>
        </w:rPr>
        <w:t>Tagintézménye:</w:t>
      </w:r>
    </w:p>
    <w:p w:rsidR="006243D2" w:rsidRPr="006243D2" w:rsidRDefault="006243D2" w:rsidP="006243D2">
      <w:pPr>
        <w:pStyle w:val="Cm"/>
        <w:jc w:val="both"/>
        <w:rPr>
          <w:b w:val="0"/>
          <w:sz w:val="24"/>
          <w:szCs w:val="24"/>
        </w:rPr>
      </w:pPr>
    </w:p>
    <w:p w:rsidR="006243D2" w:rsidRPr="006243D2" w:rsidRDefault="006243D2" w:rsidP="006243D2">
      <w:pPr>
        <w:pStyle w:val="Cm"/>
        <w:numPr>
          <w:ilvl w:val="0"/>
          <w:numId w:val="5"/>
        </w:numPr>
        <w:jc w:val="both"/>
        <w:rPr>
          <w:b w:val="0"/>
          <w:sz w:val="24"/>
          <w:szCs w:val="24"/>
        </w:rPr>
      </w:pPr>
      <w:r w:rsidRPr="006243D2">
        <w:rPr>
          <w:b w:val="0"/>
          <w:sz w:val="24"/>
          <w:szCs w:val="24"/>
        </w:rPr>
        <w:t>Napközi Otthonos Óvoda</w:t>
      </w:r>
    </w:p>
    <w:p w:rsidR="006243D2" w:rsidRPr="002E0E7C" w:rsidRDefault="006243D2" w:rsidP="006243D2">
      <w:pPr>
        <w:pStyle w:val="Cm"/>
        <w:ind w:left="1843" w:firstLine="281"/>
        <w:jc w:val="both"/>
        <w:rPr>
          <w:b w:val="0"/>
          <w:sz w:val="24"/>
          <w:szCs w:val="24"/>
        </w:rPr>
      </w:pPr>
      <w:r w:rsidRPr="002E0E7C">
        <w:rPr>
          <w:b w:val="0"/>
          <w:sz w:val="24"/>
          <w:szCs w:val="24"/>
        </w:rPr>
        <w:t>Székhelye: 8738 Nemesvid, Templom u. 5-7.</w:t>
      </w:r>
    </w:p>
    <w:p w:rsidR="006243D2" w:rsidRPr="006243D2" w:rsidRDefault="006243D2" w:rsidP="006243D2">
      <w:pPr>
        <w:pStyle w:val="Cm"/>
        <w:ind w:left="1843"/>
        <w:jc w:val="both"/>
        <w:rPr>
          <w:b w:val="0"/>
          <w:sz w:val="24"/>
          <w:szCs w:val="24"/>
        </w:rPr>
      </w:pPr>
    </w:p>
    <w:p w:rsidR="006243D2" w:rsidRPr="006243D2" w:rsidRDefault="006243D2" w:rsidP="006243D2">
      <w:pPr>
        <w:numPr>
          <w:ilvl w:val="0"/>
          <w:numId w:val="5"/>
        </w:numPr>
        <w:jc w:val="both"/>
        <w:rPr>
          <w:rFonts w:eastAsia="Calibri" w:cs="Calibri"/>
          <w:szCs w:val="24"/>
          <w:lang w:val="hu-HU"/>
        </w:rPr>
      </w:pPr>
      <w:r w:rsidRPr="006243D2">
        <w:rPr>
          <w:rFonts w:eastAsia="Calibri" w:cs="Calibri"/>
          <w:szCs w:val="24"/>
          <w:lang w:val="hu-HU"/>
        </w:rPr>
        <w:t>Csillagvirág Művészeti Modellóvoda</w:t>
      </w:r>
    </w:p>
    <w:p w:rsidR="006243D2" w:rsidRPr="006243D2" w:rsidRDefault="006243D2" w:rsidP="006243D2">
      <w:pPr>
        <w:rPr>
          <w:szCs w:val="24"/>
          <w:lang w:val="hu-HU"/>
        </w:rPr>
      </w:pPr>
      <w:r w:rsidRPr="006243D2">
        <w:rPr>
          <w:rFonts w:eastAsia="Calibri" w:cs="Calibri"/>
          <w:szCs w:val="24"/>
          <w:lang w:val="hu-HU"/>
        </w:rPr>
        <w:t xml:space="preserve"> </w:t>
      </w:r>
      <w:r w:rsidRPr="006243D2">
        <w:rPr>
          <w:rFonts w:eastAsia="Calibri" w:cs="Calibri"/>
          <w:szCs w:val="24"/>
          <w:lang w:val="hu-HU"/>
        </w:rPr>
        <w:tab/>
      </w:r>
      <w:r w:rsidRPr="006243D2">
        <w:rPr>
          <w:rFonts w:eastAsia="Calibri" w:cs="Calibri"/>
          <w:szCs w:val="24"/>
          <w:lang w:val="hu-HU"/>
        </w:rPr>
        <w:tab/>
      </w:r>
      <w:r w:rsidRPr="006243D2">
        <w:rPr>
          <w:szCs w:val="24"/>
          <w:lang w:val="hu-HU"/>
        </w:rPr>
        <w:tab/>
      </w:r>
      <w:r w:rsidRPr="006243D2">
        <w:rPr>
          <w:rFonts w:eastAsia="Calibri" w:cs="Calibri"/>
          <w:szCs w:val="24"/>
          <w:lang w:val="hu-HU"/>
        </w:rPr>
        <w:t>Székhelye: 8647 Balatonmáriafürdő, Keszeg u. 16.</w:t>
      </w:r>
    </w:p>
    <w:p w:rsidR="006243D2" w:rsidRDefault="006243D2" w:rsidP="006243D2">
      <w:pPr>
        <w:rPr>
          <w:szCs w:val="24"/>
        </w:rPr>
      </w:pPr>
    </w:p>
    <w:p w:rsidR="006243D2" w:rsidRDefault="006243D2" w:rsidP="006243D2">
      <w:pPr>
        <w:pStyle w:val="Listaszerbekezds"/>
        <w:numPr>
          <w:ilvl w:val="0"/>
          <w:numId w:val="5"/>
        </w:numPr>
        <w:rPr>
          <w:szCs w:val="24"/>
          <w:lang w:val="hu-HU"/>
        </w:rPr>
      </w:pPr>
      <w:r>
        <w:rPr>
          <w:szCs w:val="24"/>
          <w:lang w:val="hu-HU"/>
        </w:rPr>
        <w:t>Sávolyi Óvoda</w:t>
      </w:r>
    </w:p>
    <w:p w:rsidR="006243D2" w:rsidRDefault="006243D2" w:rsidP="006243D2">
      <w:pPr>
        <w:pStyle w:val="Listaszerbekezds"/>
        <w:ind w:left="2203"/>
        <w:rPr>
          <w:szCs w:val="24"/>
          <w:lang w:val="hu-HU"/>
        </w:rPr>
      </w:pPr>
      <w:r>
        <w:rPr>
          <w:szCs w:val="24"/>
          <w:lang w:val="hu-HU"/>
        </w:rPr>
        <w:t>Székhelye: 8732 Sávoly, Kossuth u. 5.</w:t>
      </w:r>
    </w:p>
    <w:p w:rsidR="006243D2" w:rsidRDefault="006243D2" w:rsidP="006243D2">
      <w:pPr>
        <w:rPr>
          <w:szCs w:val="24"/>
          <w:lang w:val="hu-HU"/>
        </w:rPr>
      </w:pPr>
    </w:p>
    <w:p w:rsidR="006243D2" w:rsidRPr="001238A4" w:rsidRDefault="006243D2" w:rsidP="006243D2">
      <w:pPr>
        <w:pStyle w:val="Listaszerbekezds"/>
        <w:numPr>
          <w:ilvl w:val="2"/>
          <w:numId w:val="1"/>
        </w:numPr>
        <w:autoSpaceDE w:val="0"/>
        <w:autoSpaceDN w:val="0"/>
        <w:adjustRightInd w:val="0"/>
        <w:ind w:left="284"/>
        <w:jc w:val="both"/>
        <w:rPr>
          <w:rFonts w:eastAsia="Calibri" w:cs="Calibri"/>
          <w:b/>
          <w:lang w:val="hu-HU"/>
        </w:rPr>
      </w:pPr>
      <w:r w:rsidRPr="001238A4">
        <w:rPr>
          <w:rFonts w:eastAsia="Calibri" w:cs="Calibri"/>
          <w:b/>
          <w:lang w:val="hu-HU"/>
        </w:rPr>
        <w:t>Jogszabályban meghatározott közfeladata:</w:t>
      </w:r>
    </w:p>
    <w:p w:rsidR="006243D2" w:rsidRPr="001238A4" w:rsidRDefault="006243D2" w:rsidP="006243D2">
      <w:pPr>
        <w:autoSpaceDE w:val="0"/>
        <w:autoSpaceDN w:val="0"/>
        <w:adjustRightInd w:val="0"/>
        <w:ind w:left="360"/>
        <w:jc w:val="both"/>
        <w:rPr>
          <w:rFonts w:eastAsia="Calibri" w:cs="Calibri"/>
          <w:b/>
          <w:lang w:val="hu-HU"/>
        </w:rPr>
      </w:pPr>
    </w:p>
    <w:p w:rsidR="006243D2" w:rsidRPr="001238A4" w:rsidDel="002E0E7C" w:rsidRDefault="002E0E7C" w:rsidP="006243D2">
      <w:pPr>
        <w:autoSpaceDE w:val="0"/>
        <w:autoSpaceDN w:val="0"/>
        <w:adjustRightInd w:val="0"/>
        <w:ind w:left="720"/>
        <w:jc w:val="both"/>
        <w:rPr>
          <w:del w:id="17" w:author="Bereczk Balázs" w:date="2018-03-14T14:23:00Z"/>
          <w:rFonts w:eastAsia="Calibri" w:cs="Calibri"/>
          <w:lang w:val="hu-HU"/>
        </w:rPr>
      </w:pPr>
      <w:bookmarkStart w:id="18" w:name="_Hlk499627573"/>
      <w:proofErr w:type="spellStart"/>
      <w:proofErr w:type="gramStart"/>
      <w:ins w:id="19" w:author="Bereczk Balázs" w:date="2018-03-14T14:23:00Z">
        <w:r w:rsidRPr="00B53D28">
          <w:rPr>
            <w:rFonts w:ascii="Cambria" w:hAnsi="Cambria"/>
            <w:sz w:val="22"/>
          </w:rPr>
          <w:t>Az</w:t>
        </w:r>
        <w:proofErr w:type="spellEnd"/>
        <w:proofErr w:type="gramEnd"/>
        <w:r w:rsidRPr="00B53D28">
          <w:rPr>
            <w:rFonts w:ascii="Cambria" w:hAnsi="Cambria"/>
            <w:sz w:val="22"/>
          </w:rPr>
          <w:t xml:space="preserve"> </w:t>
        </w:r>
        <w:proofErr w:type="spellStart"/>
        <w:r w:rsidRPr="00B53D28">
          <w:rPr>
            <w:rFonts w:ascii="Cambria" w:hAnsi="Cambria"/>
            <w:sz w:val="22"/>
          </w:rPr>
          <w:t>alapfokú</w:t>
        </w:r>
        <w:proofErr w:type="spellEnd"/>
        <w:r w:rsidRPr="00B53D28">
          <w:rPr>
            <w:rFonts w:ascii="Cambria" w:hAnsi="Cambria"/>
            <w:sz w:val="22"/>
          </w:rPr>
          <w:t xml:space="preserve"> </w:t>
        </w:r>
        <w:proofErr w:type="spellStart"/>
        <w:r w:rsidRPr="00B53D28">
          <w:rPr>
            <w:rFonts w:ascii="Cambria" w:hAnsi="Cambria"/>
            <w:sz w:val="22"/>
          </w:rPr>
          <w:t>óvodai</w:t>
        </w:r>
        <w:proofErr w:type="spellEnd"/>
        <w:r w:rsidRPr="00B53D28">
          <w:rPr>
            <w:rFonts w:ascii="Cambria" w:hAnsi="Cambria"/>
            <w:sz w:val="22"/>
          </w:rPr>
          <w:t xml:space="preserve"> </w:t>
        </w:r>
        <w:proofErr w:type="spellStart"/>
        <w:r w:rsidRPr="00B53D28">
          <w:rPr>
            <w:rFonts w:ascii="Cambria" w:hAnsi="Cambria"/>
            <w:sz w:val="22"/>
          </w:rPr>
          <w:t>nevelésről</w:t>
        </w:r>
        <w:proofErr w:type="spellEnd"/>
        <w:r w:rsidRPr="00B53D28">
          <w:rPr>
            <w:rFonts w:ascii="Cambria" w:hAnsi="Cambria"/>
            <w:sz w:val="22"/>
          </w:rPr>
          <w:t xml:space="preserve">, </w:t>
        </w:r>
        <w:proofErr w:type="spellStart"/>
        <w:r w:rsidRPr="00507EBB">
          <w:rPr>
            <w:rFonts w:ascii="Cambria" w:hAnsi="Cambria"/>
            <w:sz w:val="22"/>
          </w:rPr>
          <w:t>intézményi</w:t>
        </w:r>
        <w:proofErr w:type="spellEnd"/>
        <w:r w:rsidRPr="00507EBB">
          <w:rPr>
            <w:rFonts w:ascii="Cambria" w:hAnsi="Cambria"/>
            <w:sz w:val="22"/>
          </w:rPr>
          <w:t xml:space="preserve"> </w:t>
        </w:r>
        <w:proofErr w:type="spellStart"/>
        <w:r w:rsidRPr="00507EBB">
          <w:rPr>
            <w:rFonts w:ascii="Cambria" w:hAnsi="Cambria"/>
            <w:sz w:val="22"/>
          </w:rPr>
          <w:t>és</w:t>
        </w:r>
        <w:proofErr w:type="spellEnd"/>
        <w:r w:rsidRPr="00507EBB">
          <w:rPr>
            <w:rFonts w:ascii="Cambria" w:hAnsi="Cambria"/>
            <w:sz w:val="22"/>
          </w:rPr>
          <w:t xml:space="preserve"> </w:t>
        </w:r>
        <w:proofErr w:type="spellStart"/>
        <w:r w:rsidRPr="00507EBB">
          <w:rPr>
            <w:rFonts w:ascii="Cambria" w:hAnsi="Cambria"/>
            <w:sz w:val="22"/>
          </w:rPr>
          <w:t>intézményen</w:t>
        </w:r>
        <w:proofErr w:type="spellEnd"/>
        <w:r w:rsidRPr="00507EBB">
          <w:rPr>
            <w:rFonts w:ascii="Cambria" w:hAnsi="Cambria"/>
            <w:sz w:val="22"/>
          </w:rPr>
          <w:t xml:space="preserve"> </w:t>
        </w:r>
        <w:proofErr w:type="spellStart"/>
        <w:r w:rsidRPr="00507EBB">
          <w:rPr>
            <w:rFonts w:ascii="Cambria" w:hAnsi="Cambria"/>
            <w:sz w:val="22"/>
          </w:rPr>
          <w:t>kívüli</w:t>
        </w:r>
        <w:proofErr w:type="spellEnd"/>
        <w:r w:rsidRPr="00507EBB">
          <w:rPr>
            <w:rFonts w:ascii="Cambria" w:hAnsi="Cambria"/>
            <w:sz w:val="22"/>
          </w:rPr>
          <w:t xml:space="preserve"> </w:t>
        </w:r>
        <w:proofErr w:type="spellStart"/>
        <w:r w:rsidRPr="00507EBB">
          <w:rPr>
            <w:rFonts w:ascii="Cambria" w:hAnsi="Cambria"/>
            <w:sz w:val="22"/>
          </w:rPr>
          <w:t>gyermekétkeztetésről</w:t>
        </w:r>
        <w:proofErr w:type="spellEnd"/>
        <w:r w:rsidRPr="00507EBB">
          <w:rPr>
            <w:rFonts w:ascii="Cambria" w:hAnsi="Cambria"/>
            <w:sz w:val="22"/>
          </w:rPr>
          <w:t>,</w:t>
        </w:r>
        <w:r>
          <w:rPr>
            <w:rFonts w:ascii="Cambria" w:hAnsi="Cambria"/>
            <w:sz w:val="22"/>
          </w:rPr>
          <w:t xml:space="preserve"> </w:t>
        </w:r>
        <w:proofErr w:type="spellStart"/>
        <w:r w:rsidRPr="002E0E7C">
          <w:rPr>
            <w:rFonts w:ascii="Cambria" w:hAnsi="Cambria"/>
            <w:sz w:val="22"/>
          </w:rPr>
          <w:t>szociális</w:t>
        </w:r>
        <w:proofErr w:type="spellEnd"/>
        <w:r w:rsidRPr="002E0E7C">
          <w:rPr>
            <w:rFonts w:ascii="Cambria" w:hAnsi="Cambria"/>
            <w:sz w:val="22"/>
          </w:rPr>
          <w:t xml:space="preserve"> </w:t>
        </w:r>
        <w:proofErr w:type="spellStart"/>
        <w:r w:rsidRPr="002E0E7C">
          <w:rPr>
            <w:rFonts w:ascii="Cambria" w:hAnsi="Cambria"/>
            <w:sz w:val="22"/>
          </w:rPr>
          <w:t>étkeztetésről</w:t>
        </w:r>
        <w:proofErr w:type="spellEnd"/>
        <w:r>
          <w:rPr>
            <w:rFonts w:ascii="Cambria" w:hAnsi="Cambria"/>
            <w:sz w:val="22"/>
          </w:rPr>
          <w:t xml:space="preserve">, </w:t>
        </w:r>
        <w:r w:rsidRPr="00B53D28">
          <w:rPr>
            <w:rFonts w:ascii="Cambria" w:hAnsi="Cambria"/>
            <w:sz w:val="22"/>
          </w:rPr>
          <w:t xml:space="preserve">mint </w:t>
        </w:r>
        <w:proofErr w:type="spellStart"/>
        <w:r w:rsidRPr="00B53D28">
          <w:rPr>
            <w:rFonts w:ascii="Cambria" w:hAnsi="Cambria"/>
            <w:sz w:val="22"/>
          </w:rPr>
          <w:t>kötelezően</w:t>
        </w:r>
        <w:proofErr w:type="spellEnd"/>
        <w:r w:rsidRPr="00B53D28">
          <w:rPr>
            <w:rFonts w:ascii="Cambria" w:hAnsi="Cambria"/>
            <w:sz w:val="22"/>
          </w:rPr>
          <w:t xml:space="preserve"> </w:t>
        </w:r>
        <w:proofErr w:type="spellStart"/>
        <w:r w:rsidRPr="00B53D28">
          <w:rPr>
            <w:rFonts w:ascii="Cambria" w:hAnsi="Cambria"/>
            <w:sz w:val="22"/>
          </w:rPr>
          <w:t>ellátandó</w:t>
        </w:r>
        <w:proofErr w:type="spellEnd"/>
        <w:r w:rsidRPr="00B53D28">
          <w:rPr>
            <w:rFonts w:ascii="Cambria" w:hAnsi="Cambria"/>
            <w:sz w:val="22"/>
          </w:rPr>
          <w:t xml:space="preserve"> </w:t>
        </w:r>
        <w:proofErr w:type="spellStart"/>
        <w:r w:rsidRPr="00B53D28">
          <w:rPr>
            <w:rFonts w:ascii="Cambria" w:hAnsi="Cambria"/>
            <w:sz w:val="22"/>
          </w:rPr>
          <w:t>önkormányzati</w:t>
        </w:r>
        <w:proofErr w:type="spellEnd"/>
        <w:r w:rsidRPr="00B53D28">
          <w:rPr>
            <w:rFonts w:ascii="Cambria" w:hAnsi="Cambria"/>
            <w:sz w:val="22"/>
          </w:rPr>
          <w:t xml:space="preserve"> </w:t>
        </w:r>
        <w:proofErr w:type="spellStart"/>
        <w:r w:rsidRPr="00B53D28">
          <w:rPr>
            <w:rFonts w:ascii="Cambria" w:hAnsi="Cambria"/>
            <w:sz w:val="22"/>
          </w:rPr>
          <w:t>feladatról</w:t>
        </w:r>
        <w:proofErr w:type="spellEnd"/>
        <w:r w:rsidRPr="00B53D28">
          <w:rPr>
            <w:rFonts w:ascii="Cambria" w:hAnsi="Cambria"/>
            <w:sz w:val="22"/>
          </w:rPr>
          <w:t xml:space="preserve"> – </w:t>
        </w:r>
        <w:proofErr w:type="spellStart"/>
        <w:r w:rsidRPr="00B53D28">
          <w:rPr>
            <w:rFonts w:ascii="Cambria" w:hAnsi="Cambria"/>
            <w:sz w:val="22"/>
          </w:rPr>
          <w:t>történő</w:t>
        </w:r>
        <w:proofErr w:type="spellEnd"/>
        <w:r w:rsidRPr="00B53D28">
          <w:rPr>
            <w:rFonts w:ascii="Cambria" w:hAnsi="Cambria"/>
            <w:sz w:val="22"/>
          </w:rPr>
          <w:t xml:space="preserve"> </w:t>
        </w:r>
        <w:proofErr w:type="spellStart"/>
        <w:r w:rsidRPr="00B53D28">
          <w:rPr>
            <w:rFonts w:ascii="Cambria" w:hAnsi="Cambria"/>
            <w:sz w:val="22"/>
          </w:rPr>
          <w:t>gondoskodás</w:t>
        </w:r>
        <w:bookmarkEnd w:id="18"/>
        <w:proofErr w:type="spellEnd"/>
        <w:r w:rsidRPr="001238A4" w:rsidDel="002E0E7C">
          <w:rPr>
            <w:rFonts w:eastAsia="Calibri" w:cs="Calibri"/>
            <w:lang w:val="hu-HU"/>
          </w:rPr>
          <w:t xml:space="preserve"> </w:t>
        </w:r>
      </w:ins>
      <w:del w:id="20" w:author="Bereczk Balázs" w:date="2018-03-14T14:23:00Z">
        <w:r w:rsidR="006243D2" w:rsidRPr="001238A4" w:rsidDel="002E0E7C">
          <w:rPr>
            <w:rFonts w:eastAsia="Calibri" w:cs="Calibri"/>
            <w:lang w:val="hu-HU"/>
          </w:rPr>
          <w:delText>Az alapfokú óvodai nevelésről, mint kötelezően ellátandó önkormányzati feladatról – történő gondoskodás.</w:delText>
        </w:r>
      </w:del>
    </w:p>
    <w:p w:rsidR="006243D2" w:rsidRPr="001238A4" w:rsidRDefault="006243D2" w:rsidP="006243D2">
      <w:pPr>
        <w:rPr>
          <w:szCs w:val="24"/>
          <w:lang w:val="hu-HU"/>
        </w:rPr>
      </w:pPr>
    </w:p>
    <w:p w:rsidR="001238A4" w:rsidRPr="001238A4" w:rsidRDefault="001238A4" w:rsidP="001238A4">
      <w:pPr>
        <w:pStyle w:val="Listaszerbekezds"/>
        <w:numPr>
          <w:ilvl w:val="2"/>
          <w:numId w:val="1"/>
        </w:numPr>
        <w:autoSpaceDE w:val="0"/>
        <w:autoSpaceDN w:val="0"/>
        <w:adjustRightInd w:val="0"/>
        <w:ind w:left="284"/>
        <w:jc w:val="both"/>
        <w:rPr>
          <w:rFonts w:eastAsia="Calibri" w:cs="Calibri"/>
          <w:b/>
          <w:lang w:val="hu-HU"/>
        </w:rPr>
      </w:pPr>
      <w:r w:rsidRPr="001238A4">
        <w:rPr>
          <w:rFonts w:eastAsia="Calibri" w:cs="Calibri"/>
          <w:b/>
          <w:lang w:val="hu-HU"/>
        </w:rPr>
        <w:t xml:space="preserve">Működési köre: </w:t>
      </w:r>
    </w:p>
    <w:p w:rsidR="001238A4" w:rsidRPr="001238A4" w:rsidRDefault="001238A4" w:rsidP="001238A4">
      <w:pPr>
        <w:autoSpaceDE w:val="0"/>
        <w:autoSpaceDN w:val="0"/>
        <w:adjustRightInd w:val="0"/>
        <w:jc w:val="both"/>
        <w:rPr>
          <w:rFonts w:eastAsia="Calibri" w:cs="Calibri"/>
          <w:b/>
          <w:lang w:val="hu-HU"/>
        </w:rPr>
      </w:pPr>
    </w:p>
    <w:p w:rsidR="002E0E7C" w:rsidRPr="002E0E7C" w:rsidRDefault="002E0E7C" w:rsidP="002E0E7C">
      <w:pPr>
        <w:autoSpaceDE w:val="0"/>
        <w:autoSpaceDN w:val="0"/>
        <w:adjustRightInd w:val="0"/>
        <w:ind w:left="709"/>
        <w:jc w:val="both"/>
        <w:rPr>
          <w:ins w:id="21" w:author="Bereczk Balázs" w:date="2018-03-14T14:24:00Z"/>
          <w:rFonts w:eastAsia="Calibri" w:cs="Calibri"/>
          <w:lang w:val="hu-HU"/>
        </w:rPr>
      </w:pPr>
      <w:ins w:id="22" w:author="Bereczk Balázs" w:date="2018-03-14T14:24:00Z">
        <w:r w:rsidRPr="002E0E7C">
          <w:rPr>
            <w:rFonts w:eastAsia="Calibri" w:cs="Calibri"/>
            <w:lang w:val="hu-HU"/>
          </w:rPr>
          <w:t xml:space="preserve">Az intézmény a kötelező </w:t>
        </w:r>
        <w:proofErr w:type="spellStart"/>
        <w:r w:rsidRPr="002E0E7C">
          <w:rPr>
            <w:rFonts w:eastAsia="Calibri" w:cs="Calibri"/>
            <w:lang w:val="hu-HU"/>
          </w:rPr>
          <w:t>beóvodáztatási</w:t>
        </w:r>
        <w:proofErr w:type="spellEnd"/>
        <w:r w:rsidRPr="002E0E7C">
          <w:rPr>
            <w:rFonts w:eastAsia="Calibri" w:cs="Calibri"/>
            <w:lang w:val="hu-HU"/>
          </w:rPr>
          <w:t xml:space="preserve"> területről (a fenntartó önkormányzatok közigazgatási területéről), továbbá szabad kapacitása terhére az ország egész területéről biztosít felvételt az óvodás gyermekek részére.</w:t>
        </w:r>
      </w:ins>
    </w:p>
    <w:p w:rsidR="001238A4" w:rsidRPr="001238A4" w:rsidRDefault="002E0E7C" w:rsidP="002E0E7C">
      <w:pPr>
        <w:autoSpaceDE w:val="0"/>
        <w:autoSpaceDN w:val="0"/>
        <w:adjustRightInd w:val="0"/>
        <w:ind w:left="709"/>
        <w:jc w:val="both"/>
        <w:rPr>
          <w:rFonts w:eastAsia="Calibri" w:cs="Calibri"/>
          <w:b/>
          <w:lang w:val="hu-HU"/>
        </w:rPr>
      </w:pPr>
      <w:ins w:id="23" w:author="Bereczk Balázs" w:date="2018-03-14T14:24:00Z">
        <w:r w:rsidRPr="002E0E7C">
          <w:rPr>
            <w:rFonts w:eastAsia="Calibri" w:cs="Calibri"/>
            <w:lang w:val="hu-HU"/>
          </w:rPr>
          <w:t xml:space="preserve">Az 096015; 096025; 104035; 104037; 107051; 081071 </w:t>
        </w:r>
        <w:bookmarkStart w:id="24" w:name="_GoBack"/>
        <w:bookmarkEnd w:id="24"/>
        <w:r w:rsidRPr="002E0E7C">
          <w:rPr>
            <w:rFonts w:eastAsia="Calibri" w:cs="Calibri"/>
            <w:lang w:val="hu-HU"/>
          </w:rPr>
          <w:t>kormányzati funkciókhoz kapcsolódóan a fenntartó önkormányzatok közigazgatási területe.</w:t>
        </w:r>
      </w:ins>
      <w:del w:id="25" w:author="Bereczk Balázs" w:date="2018-03-14T14:24:00Z">
        <w:r w:rsidR="001238A4" w:rsidRPr="001238A4" w:rsidDel="002E0E7C">
          <w:rPr>
            <w:rFonts w:eastAsia="Calibri" w:cs="Calibri"/>
            <w:lang w:val="hu-HU"/>
          </w:rPr>
          <w:delText>Az i</w:delText>
        </w:r>
        <w:r w:rsidR="001238A4" w:rsidRPr="001238A4" w:rsidDel="002E0E7C">
          <w:rPr>
            <w:lang w:val="hu-HU"/>
          </w:rPr>
          <w:delText>ntézmény a k</w:delText>
        </w:r>
        <w:r w:rsidR="001238A4" w:rsidDel="002E0E7C">
          <w:rPr>
            <w:lang w:val="hu-HU"/>
          </w:rPr>
          <w:delText xml:space="preserve">ötelező </w:delText>
        </w:r>
        <w:r w:rsidR="001238A4" w:rsidRPr="001238A4" w:rsidDel="002E0E7C">
          <w:rPr>
            <w:lang w:val="hu-HU"/>
          </w:rPr>
          <w:delText>óvodáztatási</w:delText>
        </w:r>
        <w:r w:rsidR="001238A4" w:rsidRPr="001238A4" w:rsidDel="002E0E7C">
          <w:rPr>
            <w:rFonts w:eastAsia="Calibri" w:cs="Calibri"/>
            <w:lang w:val="hu-HU"/>
          </w:rPr>
          <w:delText xml:space="preserve"> területről (a fenntartó önkormányzatok közigazgatási területéről), továbbá szabad kapacitása terhére az ország egész területéről biztosít felvételt az óvodás gyermekek részére.</w:delText>
        </w:r>
      </w:del>
    </w:p>
    <w:p w:rsidR="006243D2" w:rsidRPr="001238A4" w:rsidRDefault="006243D2" w:rsidP="006243D2">
      <w:pPr>
        <w:rPr>
          <w:szCs w:val="24"/>
          <w:lang w:val="hu-HU"/>
        </w:rPr>
      </w:pPr>
    </w:p>
    <w:sectPr w:rsidR="006243D2" w:rsidRPr="001238A4" w:rsidSect="002353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3D4" w:rsidRDefault="002763D4" w:rsidP="006243D2">
      <w:r>
        <w:separator/>
      </w:r>
    </w:p>
  </w:endnote>
  <w:endnote w:type="continuationSeparator" w:id="0">
    <w:p w:rsidR="002763D4" w:rsidRDefault="002763D4" w:rsidP="0062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2865"/>
      <w:docPartObj>
        <w:docPartGallery w:val="Page Numbers (Bottom of Page)"/>
        <w:docPartUnique/>
      </w:docPartObj>
    </w:sdtPr>
    <w:sdtEndPr/>
    <w:sdtContent>
      <w:p w:rsidR="001238A4" w:rsidRDefault="00FC154C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0E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238A4" w:rsidRDefault="001238A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3D4" w:rsidRDefault="002763D4" w:rsidP="006243D2">
      <w:r>
        <w:separator/>
      </w:r>
    </w:p>
  </w:footnote>
  <w:footnote w:type="continuationSeparator" w:id="0">
    <w:p w:rsidR="002763D4" w:rsidRDefault="002763D4" w:rsidP="0062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24353612"/>
    <w:multiLevelType w:val="singleLevel"/>
    <w:tmpl w:val="FA4E14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80209E6"/>
    <w:multiLevelType w:val="multilevel"/>
    <w:tmpl w:val="FF58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  <w:b/>
      </w:rPr>
    </w:lvl>
  </w:abstractNum>
  <w:abstractNum w:abstractNumId="3" w15:restartNumberingAfterBreak="0">
    <w:nsid w:val="3A790430"/>
    <w:multiLevelType w:val="hybridMultilevel"/>
    <w:tmpl w:val="0880609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247C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676F5BC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5B06C7"/>
    <w:multiLevelType w:val="hybridMultilevel"/>
    <w:tmpl w:val="4D4E2188"/>
    <w:lvl w:ilvl="0" w:tplc="D49A9082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923" w:hanging="360"/>
      </w:pPr>
    </w:lvl>
    <w:lvl w:ilvl="2" w:tplc="040E001B" w:tentative="1">
      <w:start w:val="1"/>
      <w:numFmt w:val="lowerRoman"/>
      <w:lvlText w:val="%3."/>
      <w:lvlJc w:val="right"/>
      <w:pPr>
        <w:ind w:left="3643" w:hanging="180"/>
      </w:pPr>
    </w:lvl>
    <w:lvl w:ilvl="3" w:tplc="040E000F" w:tentative="1">
      <w:start w:val="1"/>
      <w:numFmt w:val="decimal"/>
      <w:lvlText w:val="%4."/>
      <w:lvlJc w:val="left"/>
      <w:pPr>
        <w:ind w:left="4363" w:hanging="360"/>
      </w:pPr>
    </w:lvl>
    <w:lvl w:ilvl="4" w:tplc="040E0019" w:tentative="1">
      <w:start w:val="1"/>
      <w:numFmt w:val="lowerLetter"/>
      <w:lvlText w:val="%5."/>
      <w:lvlJc w:val="left"/>
      <w:pPr>
        <w:ind w:left="5083" w:hanging="360"/>
      </w:pPr>
    </w:lvl>
    <w:lvl w:ilvl="5" w:tplc="040E001B" w:tentative="1">
      <w:start w:val="1"/>
      <w:numFmt w:val="lowerRoman"/>
      <w:lvlText w:val="%6."/>
      <w:lvlJc w:val="right"/>
      <w:pPr>
        <w:ind w:left="5803" w:hanging="180"/>
      </w:pPr>
    </w:lvl>
    <w:lvl w:ilvl="6" w:tplc="040E000F" w:tentative="1">
      <w:start w:val="1"/>
      <w:numFmt w:val="decimal"/>
      <w:lvlText w:val="%7."/>
      <w:lvlJc w:val="left"/>
      <w:pPr>
        <w:ind w:left="6523" w:hanging="360"/>
      </w:pPr>
    </w:lvl>
    <w:lvl w:ilvl="7" w:tplc="040E0019" w:tentative="1">
      <w:start w:val="1"/>
      <w:numFmt w:val="lowerLetter"/>
      <w:lvlText w:val="%8."/>
      <w:lvlJc w:val="left"/>
      <w:pPr>
        <w:ind w:left="7243" w:hanging="360"/>
      </w:pPr>
    </w:lvl>
    <w:lvl w:ilvl="8" w:tplc="040E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" w15:restartNumberingAfterBreak="0">
    <w:nsid w:val="751166DE"/>
    <w:multiLevelType w:val="hybridMultilevel"/>
    <w:tmpl w:val="2D98A90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eczk Balázs">
    <w15:presenceInfo w15:providerId="Windows Live" w15:userId="25a0dcd67d6e94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F59"/>
    <w:rsid w:val="001238A4"/>
    <w:rsid w:val="002353B6"/>
    <w:rsid w:val="002763D4"/>
    <w:rsid w:val="002E0E7C"/>
    <w:rsid w:val="00321EC6"/>
    <w:rsid w:val="00533354"/>
    <w:rsid w:val="00561585"/>
    <w:rsid w:val="005C7A1B"/>
    <w:rsid w:val="006243D2"/>
    <w:rsid w:val="006C1134"/>
    <w:rsid w:val="006E6F59"/>
    <w:rsid w:val="008076C5"/>
    <w:rsid w:val="00A04B1B"/>
    <w:rsid w:val="00A241BA"/>
    <w:rsid w:val="00CC7EA7"/>
    <w:rsid w:val="00D07B1D"/>
    <w:rsid w:val="00DC4757"/>
    <w:rsid w:val="00E112E1"/>
    <w:rsid w:val="00E4727E"/>
    <w:rsid w:val="00FB1ECD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F337"/>
  <w15:docId w15:val="{3C6D7521-53D4-41E2-8B7C-9361B358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53B6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E6F59"/>
    <w:pPr>
      <w:tabs>
        <w:tab w:val="center" w:pos="4536"/>
        <w:tab w:val="right" w:pos="9072"/>
      </w:tabs>
    </w:pPr>
    <w:rPr>
      <w:rFonts w:eastAsia="Times New Roman" w:cs="Times New Roman"/>
      <w:sz w:val="20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rsid w:val="006E6F59"/>
    <w:rPr>
      <w:rFonts w:eastAsia="Times New Roman" w:cs="Times New Roman"/>
      <w:sz w:val="20"/>
      <w:szCs w:val="20"/>
      <w:lang w:eastAsia="hu-HU"/>
    </w:rPr>
  </w:style>
  <w:style w:type="paragraph" w:styleId="Cm">
    <w:name w:val="Title"/>
    <w:aliases w:val="Char Char,Char, Char Char, Char"/>
    <w:basedOn w:val="Norml"/>
    <w:link w:val="CmChar"/>
    <w:qFormat/>
    <w:rsid w:val="006E6F59"/>
    <w:pPr>
      <w:jc w:val="center"/>
    </w:pPr>
    <w:rPr>
      <w:rFonts w:eastAsia="Times New Roman" w:cs="Times New Roman"/>
      <w:b/>
      <w:sz w:val="28"/>
      <w:szCs w:val="20"/>
      <w:lang w:val="hu-HU" w:eastAsia="hu-HU"/>
    </w:rPr>
  </w:style>
  <w:style w:type="character" w:customStyle="1" w:styleId="CmChar">
    <w:name w:val="Cím Char"/>
    <w:aliases w:val="Char Char Char,Char Char1, Char Char Char, Char Char1"/>
    <w:basedOn w:val="Bekezdsalapbettpusa"/>
    <w:link w:val="Cm"/>
    <w:rsid w:val="006E6F59"/>
    <w:rPr>
      <w:rFonts w:eastAsia="Times New Roman" w:cs="Times New Roman"/>
      <w:b/>
      <w:sz w:val="28"/>
      <w:szCs w:val="20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243D2"/>
    <w:rPr>
      <w:rFonts w:eastAsia="Times New Roman" w:cs="Times New Roman"/>
      <w:sz w:val="20"/>
      <w:szCs w:val="20"/>
      <w:lang w:val="hu-HU"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243D2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243D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243D2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1238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38A4"/>
    <w:rPr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112E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12E1"/>
    <w:rPr>
      <w:rFonts w:ascii="Tahoma" w:hAnsi="Tahoma" w:cs="Tahoma"/>
      <w:sz w:val="16"/>
      <w:szCs w:val="16"/>
      <w:lang w:val="en-US"/>
    </w:rPr>
  </w:style>
  <w:style w:type="table" w:customStyle="1" w:styleId="Rcsostblzat1">
    <w:name w:val="Rácsos táblázat1"/>
    <w:basedOn w:val="Normltblzat"/>
    <w:next w:val="Rcsostblzat"/>
    <w:uiPriority w:val="59"/>
    <w:rsid w:val="002E0E7C"/>
    <w:rPr>
      <w:rFonts w:ascii="Calibri" w:eastAsia="Calibri" w:hAnsi="Calibri" w:cs="Calibri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2E0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728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 Balázs</dc:creator>
  <cp:lastModifiedBy>Bereczk Balázs</cp:lastModifiedBy>
  <cp:revision>3</cp:revision>
  <dcterms:created xsi:type="dcterms:W3CDTF">2017-04-27T08:35:00Z</dcterms:created>
  <dcterms:modified xsi:type="dcterms:W3CDTF">2018-03-14T13:24:00Z</dcterms:modified>
</cp:coreProperties>
</file>